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4565"/>
        <w:gridCol w:w="5"/>
      </w:tblGrid>
      <w:tr w:rsidR="00A417A4" w:rsidRPr="00A417A4" w:rsidTr="00874119">
        <w:trPr>
          <w:tblCellSpacing w:w="0" w:type="dxa"/>
          <w:jc w:val="center"/>
        </w:trPr>
        <w:tc>
          <w:tcPr>
            <w:tcW w:w="14564" w:type="dxa"/>
            <w:hideMark/>
          </w:tcPr>
          <w:p w:rsidR="00594D46" w:rsidRPr="00A23A7E" w:rsidRDefault="00594D46" w:rsidP="00594D46">
            <w:pPr>
              <w:spacing w:before="100" w:beforeAutospacing="1" w:after="100" w:afterAutospacing="1" w:line="240" w:lineRule="auto"/>
              <w:ind w:left="8931"/>
              <w:rPr>
                <w:rFonts w:ascii="Times New Roman" w:eastAsia="Times New Roman" w:hAnsi="Times New Roman" w:cs="Times New Roman"/>
                <w:sz w:val="18"/>
                <w:szCs w:val="18"/>
                <w:lang w:eastAsia="uk-UA"/>
              </w:rPr>
            </w:pPr>
            <w:r w:rsidRPr="00A23A7E">
              <w:rPr>
                <w:rFonts w:ascii="Times New Roman" w:eastAsia="Times New Roman" w:hAnsi="Times New Roman" w:cs="Times New Roman"/>
                <w:sz w:val="18"/>
                <w:szCs w:val="18"/>
                <w:lang w:eastAsia="uk-UA"/>
              </w:rPr>
              <w:t>Додаток</w:t>
            </w:r>
            <w:r w:rsidRPr="00A23A7E">
              <w:rPr>
                <w:rFonts w:ascii="Times New Roman" w:eastAsia="Times New Roman" w:hAnsi="Times New Roman" w:cs="Times New Roman"/>
                <w:sz w:val="18"/>
                <w:szCs w:val="18"/>
                <w:lang w:eastAsia="uk-UA"/>
              </w:rPr>
              <w:br/>
              <w:t>до розпорядження Кабінету Міністрів України</w:t>
            </w:r>
            <w:r w:rsidRPr="00A23A7E">
              <w:rPr>
                <w:rFonts w:ascii="Times New Roman" w:eastAsia="Times New Roman" w:hAnsi="Times New Roman" w:cs="Times New Roman"/>
                <w:sz w:val="18"/>
                <w:szCs w:val="18"/>
                <w:lang w:eastAsia="uk-UA"/>
              </w:rPr>
              <w:br/>
              <w:t>від 23 листопада 2015 р. N 1393-р</w:t>
            </w:r>
          </w:p>
          <w:p w:rsidR="00A417A4" w:rsidRPr="00A417A4" w:rsidRDefault="00A417A4" w:rsidP="00545E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A417A4">
              <w:rPr>
                <w:rFonts w:ascii="Times New Roman" w:eastAsia="Times New Roman" w:hAnsi="Times New Roman" w:cs="Times New Roman"/>
                <w:b/>
                <w:bCs/>
                <w:sz w:val="27"/>
                <w:szCs w:val="27"/>
                <w:lang w:eastAsia="uk-UA"/>
              </w:rPr>
              <w:t>ПЛАН</w:t>
            </w:r>
            <w:r w:rsidRPr="00A417A4">
              <w:rPr>
                <w:rFonts w:ascii="Times New Roman" w:eastAsia="Times New Roman" w:hAnsi="Times New Roman" w:cs="Times New Roman"/>
                <w:b/>
                <w:bCs/>
                <w:sz w:val="27"/>
                <w:szCs w:val="27"/>
                <w:lang w:eastAsia="uk-UA"/>
              </w:rPr>
              <w:br/>
              <w:t xml:space="preserve">заходів з реалізації </w:t>
            </w:r>
            <w:hyperlink r:id="rId6" w:tgtFrame="_top" w:history="1">
              <w:r w:rsidRPr="00D11B34">
                <w:rPr>
                  <w:rFonts w:ascii="Times New Roman" w:eastAsia="Times New Roman" w:hAnsi="Times New Roman" w:cs="Times New Roman"/>
                  <w:b/>
                  <w:bCs/>
                  <w:sz w:val="27"/>
                  <w:szCs w:val="27"/>
                  <w:lang w:eastAsia="uk-UA"/>
                </w:rPr>
                <w:t>Національної стратегії у сфері прав людини</w:t>
              </w:r>
            </w:hyperlink>
            <w:r w:rsidRPr="00A417A4">
              <w:rPr>
                <w:rFonts w:ascii="Times New Roman" w:eastAsia="Times New Roman" w:hAnsi="Times New Roman" w:cs="Times New Roman"/>
                <w:b/>
                <w:bCs/>
                <w:sz w:val="27"/>
                <w:szCs w:val="27"/>
                <w:lang w:eastAsia="uk-UA"/>
              </w:rPr>
              <w:t xml:space="preserve"> на період до 2020 року</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3"/>
              <w:gridCol w:w="1725"/>
              <w:gridCol w:w="1499"/>
              <w:gridCol w:w="925"/>
              <w:gridCol w:w="1577"/>
              <w:gridCol w:w="7310"/>
            </w:tblGrid>
            <w:tr w:rsidR="00EA42BB"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Найменування очікуваного результату</w:t>
                  </w:r>
                  <w:r w:rsidRPr="00B34465">
                    <w:rPr>
                      <w:rFonts w:ascii="Times New Roman" w:eastAsia="Times New Roman" w:hAnsi="Times New Roman" w:cs="Times New Roman"/>
                      <w:sz w:val="18"/>
                      <w:szCs w:val="18"/>
                      <w:lang w:eastAsia="uk-UA"/>
                    </w:rPr>
                    <w:br/>
                    <w:t xml:space="preserve">(відповідно до </w:t>
                  </w:r>
                  <w:hyperlink r:id="rId7" w:tgtFrame="_top" w:history="1">
                    <w:r w:rsidRPr="00B34465">
                      <w:rPr>
                        <w:rFonts w:ascii="Times New Roman" w:eastAsia="Times New Roman" w:hAnsi="Times New Roman" w:cs="Times New Roman"/>
                        <w:color w:val="0000FF"/>
                        <w:sz w:val="18"/>
                        <w:szCs w:val="18"/>
                        <w:u w:val="single"/>
                        <w:lang w:eastAsia="uk-UA"/>
                      </w:rPr>
                      <w:t>Національної стратегії</w:t>
                    </w:r>
                  </w:hyperlink>
                  <w:r w:rsidRPr="00B34465">
                    <w:rPr>
                      <w:rFonts w:ascii="Times New Roman" w:eastAsia="Times New Roman" w:hAnsi="Times New Roman" w:cs="Times New Roman"/>
                      <w:sz w:val="18"/>
                      <w:szCs w:val="1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Найменування заходу, спрямованого на досягнення очікуваного результату</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Індикатор досягнення</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Строк виконання</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Відповідальні за виконання</w:t>
                  </w:r>
                </w:p>
              </w:tc>
              <w:tc>
                <w:tcPr>
                  <w:tcW w:w="0" w:type="auto"/>
                  <w:tcBorders>
                    <w:top w:val="outset" w:sz="6" w:space="0" w:color="auto"/>
                    <w:left w:val="outset" w:sz="6" w:space="0" w:color="auto"/>
                    <w:bottom w:val="outset" w:sz="6" w:space="0" w:color="auto"/>
                    <w:right w:val="outset" w:sz="6" w:space="0" w:color="auto"/>
                  </w:tcBorders>
                </w:tcPr>
                <w:p w:rsidR="00EA42BB" w:rsidRPr="00933D6A" w:rsidRDefault="00EA42B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Стан виконання</w:t>
                  </w:r>
                </w:p>
              </w:tc>
            </w:tr>
            <w:tr w:rsidR="002D74F3" w:rsidRPr="00A417A4" w:rsidTr="00A96FA9">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D74F3" w:rsidRPr="00933D6A" w:rsidRDefault="002D74F3" w:rsidP="001D0757">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життя</w:t>
                  </w:r>
                </w:p>
              </w:tc>
            </w:tr>
            <w:tr w:rsidR="002D74F3" w:rsidRPr="00A417A4" w:rsidTr="00A96FA9">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D74F3" w:rsidRPr="00933D6A" w:rsidRDefault="002D74F3" w:rsidP="001D0757">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належних гарантій захисту права на життя та наявність правових засобів захисту і механізмів ефективного розслідування порушень права на життя</w:t>
                  </w:r>
                </w:p>
              </w:tc>
            </w:tr>
            <w:tr w:rsidR="00EA42BB"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Створення ефективної системи, спрямованої на забезпечення протидії злочинним діянням проти життя людини, запобігання їм, припинення та покарання за такі діяння, відшкодування збитку сім'ям потерпілих</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забезпечення негайного внесення до Єдиного реєстру досудових розслідувань відомостей про безвісне зникнення, викрадення або потрапляння в полон громадян, організація відбору зразків біологічного походження в близьких осіб зазначених громадян та призначення молекулярно-генетичної експертизи, проведення заходів з розшуку зазначених громадян та організація розкриття кримінальних правопорушень</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методичні рекомендації розроблено</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органи військової прокуратури</w:t>
                  </w:r>
                </w:p>
              </w:tc>
              <w:tc>
                <w:tcPr>
                  <w:tcW w:w="0" w:type="auto"/>
                  <w:tcBorders>
                    <w:top w:val="outset" w:sz="6" w:space="0" w:color="auto"/>
                    <w:left w:val="outset" w:sz="6" w:space="0" w:color="auto"/>
                    <w:bottom w:val="outset" w:sz="6" w:space="0" w:color="auto"/>
                    <w:right w:val="outset" w:sz="6" w:space="0" w:color="auto"/>
                  </w:tcBorders>
                </w:tcPr>
                <w:p w:rsidR="00FD32B2" w:rsidRPr="00933D6A" w:rsidRDefault="00FD32B2" w:rsidP="00A96FA9">
                  <w:pPr>
                    <w:spacing w:after="0" w:line="240" w:lineRule="auto"/>
                    <w:ind w:firstLine="709"/>
                    <w:contextualSpacing/>
                    <w:jc w:val="both"/>
                    <w:rPr>
                      <w:rFonts w:ascii="Times New Roman" w:eastAsia="Arial" w:hAnsi="Times New Roman" w:cs="Times New Roman"/>
                      <w:b/>
                      <w:sz w:val="18"/>
                      <w:szCs w:val="18"/>
                      <w:lang w:eastAsia="en-GB" w:bidi="uk-UA"/>
                    </w:rPr>
                  </w:pPr>
                  <w:r w:rsidRPr="00933D6A">
                    <w:rPr>
                      <w:rFonts w:ascii="Times New Roman" w:eastAsia="Arial" w:hAnsi="Times New Roman" w:cs="Times New Roman"/>
                      <w:b/>
                      <w:sz w:val="18"/>
                      <w:szCs w:val="18"/>
                      <w:lang w:eastAsia="en-GB" w:bidi="uk-UA"/>
                    </w:rPr>
                    <w:t>Виконано у звітному періоді</w:t>
                  </w:r>
                </w:p>
                <w:p w:rsidR="00EA42BB" w:rsidRPr="00933D6A" w:rsidRDefault="00FD32B2" w:rsidP="00A96FA9">
                  <w:pPr>
                    <w:spacing w:after="0" w:line="240" w:lineRule="auto"/>
                    <w:ind w:firstLine="709"/>
                    <w:contextualSpacing/>
                    <w:jc w:val="both"/>
                    <w:rPr>
                      <w:rFonts w:ascii="Times New Roman" w:eastAsia="Arial" w:hAnsi="Times New Roman" w:cs="Times New Roman"/>
                      <w:sz w:val="18"/>
                      <w:szCs w:val="18"/>
                      <w:lang w:eastAsia="en-GB" w:bidi="uk-UA"/>
                    </w:rPr>
                  </w:pPr>
                  <w:r w:rsidRPr="00933D6A">
                    <w:rPr>
                      <w:rFonts w:ascii="Times New Roman" w:eastAsia="Arial" w:hAnsi="Times New Roman" w:cs="Times New Roman"/>
                      <w:sz w:val="18"/>
                      <w:szCs w:val="18"/>
                      <w:lang w:eastAsia="en-GB" w:bidi="uk-UA"/>
                    </w:rPr>
                    <w:t>ДНДЕКЦ узагальнюється та щотижнево направляється до Головного департаменту з питань діяльності правоохоронних органів та протидії корупції Адміністрації Президента України та ГСУ НП інформація про результати роботи спеціалістів Експертної служби МВС України щодо кількості відібраних зразків у родичів безвісти зниклих осіб, установлення генетичних ознак та їх поміщення до єдиної бази даних ДНК-карток (№№ 19/10-3/6239 від 02.07.2016, № 19/10-3/6524 від 11.07.2016, № 19/10-3/6896 від 20.07.2016, № 19/10-3/7291 від 29.07.2016, № 19/10-3/7335 від 01.08.2016, № 19/10-3/7688 від 08.08.2016, № 19/10-3/7982 від 12.08.2016, № 19/10-3/8514 від 19.08.2016, № 19/10-3/8827 від 29.08.2016, № 19/10-3/9101 від 05.09.2016, № 19/10-3/9297 від 09.09.2016, № 19/10-3/9564 від 16.09.2016).</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bidi="uk-UA"/>
                    </w:rPr>
                    <w:t>ДНДЕКЦ розроблено та направлено до ГСУ НП та територіальних підрозділів Експертної служби Методичні рекомендації з організації проведення відбору зразків біологічного походження в близьких осіб зниклих безвісти та призначення молекулярно-генетичної експертизи, проведення заходів з розшуку зазначених громадян та реагування за фактами зникнення безвісти людей у районах проведення антитерористичної операції (№№ 19/10-6180, 19/10-6179 від 30.06.2016).</w:t>
                  </w:r>
                </w:p>
              </w:tc>
            </w:tr>
            <w:tr w:rsidR="00EA42BB"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здійснення заходів з організації негайного виявлення та розкриття фактів катувань, а також злочинів, пов'язаних із жорстоким та нелюдським поводженням у районі проведення антитерористичної операції, із залученням органів державної влади та міжнародних організацій</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наказ затверджено</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EA42BB" w:rsidRPr="00B34465" w:rsidRDefault="00EA42B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p>
              </w:tc>
              <w:tc>
                <w:tcPr>
                  <w:tcW w:w="0" w:type="auto"/>
                  <w:tcBorders>
                    <w:top w:val="outset" w:sz="6" w:space="0" w:color="auto"/>
                    <w:left w:val="outset" w:sz="6" w:space="0" w:color="auto"/>
                    <w:bottom w:val="outset" w:sz="6" w:space="0" w:color="auto"/>
                    <w:right w:val="outset" w:sz="6" w:space="0" w:color="auto"/>
                  </w:tcBorders>
                </w:tcPr>
                <w:p w:rsidR="00EA42BB" w:rsidRPr="00933D6A" w:rsidRDefault="0074783C"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 не надано.</w:t>
                  </w:r>
                </w:p>
              </w:tc>
            </w:tr>
            <w:tr w:rsidR="00A07B58" w:rsidRPr="00A417A4" w:rsidTr="00A96FA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hAnsi="Times New Roman" w:cs="Times New Roman"/>
                      <w:sz w:val="18"/>
                      <w:szCs w:val="18"/>
                    </w:rPr>
                    <w:t>2. Наявність правових засобів захисту і механізмів ефективного розслідування порушень права на життя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2) розроблення методичних рекомендацій для працівників правоохоронних органів щодо принципів ефективного розслідування відповідно до практики Європейського суду з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розроблено та впроваджено методичні рекомендації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МВС</w:t>
                  </w:r>
                  <w:r w:rsidRPr="00B34465">
                    <w:rPr>
                      <w:sz w:val="18"/>
                      <w:szCs w:val="18"/>
                    </w:rPr>
                    <w:br/>
                    <w:t>Мін'юст</w:t>
                  </w:r>
                  <w:r w:rsidRPr="00B34465">
                    <w:rPr>
                      <w:sz w:val="18"/>
                      <w:szCs w:val="18"/>
                    </w:rPr>
                    <w:br/>
                    <w:t>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a7"/>
                    <w:spacing w:before="0"/>
                    <w:ind w:left="762" w:right="24" w:firstLine="0"/>
                    <w:contextualSpacing/>
                    <w:jc w:val="both"/>
                    <w:rPr>
                      <w:rFonts w:ascii="Times New Roman" w:hAnsi="Times New Roman"/>
                      <w:b/>
                      <w:sz w:val="18"/>
                      <w:szCs w:val="18"/>
                    </w:rPr>
                  </w:pPr>
                  <w:r w:rsidRPr="00933D6A">
                    <w:rPr>
                      <w:rFonts w:ascii="Times New Roman" w:hAnsi="Times New Roman"/>
                      <w:b/>
                      <w:sz w:val="18"/>
                      <w:szCs w:val="18"/>
                    </w:rPr>
                    <w:t>Виконано</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ГСУ до слідчих управлінь ГУНП та ДНДЕКЦ МВС направлено листи про надання пропозицій стосовно методичних рекомендації.</w:t>
                  </w:r>
                </w:p>
                <w:p w:rsidR="00A07B58" w:rsidRPr="00933D6A" w:rsidRDefault="00A07B58" w:rsidP="00A96FA9">
                  <w:pPr>
                    <w:pStyle w:val="a7"/>
                    <w:spacing w:before="0"/>
                    <w:ind w:right="24" w:firstLine="709"/>
                    <w:contextualSpacing/>
                    <w:jc w:val="both"/>
                    <w:rPr>
                      <w:rFonts w:ascii="Times New Roman" w:hAnsi="Times New Roman"/>
                      <w:b/>
                      <w:i/>
                      <w:sz w:val="18"/>
                      <w:szCs w:val="18"/>
                    </w:rPr>
                  </w:pPr>
                  <w:r w:rsidRPr="00933D6A">
                    <w:rPr>
                      <w:rFonts w:ascii="Times New Roman" w:hAnsi="Times New Roman"/>
                      <w:sz w:val="18"/>
                      <w:szCs w:val="18"/>
                    </w:rPr>
                    <w:t>За результатами отриманої та узагальненої інформації розроблено та до територіальних слідчих підрозділів  каналами електронної пошти направлено Методичні рекомендації з організації проведення відбору зразків біологічного походження в близьких осіб зниклих безвісти та призначення молекулярно-генетичної експертизи, проведення заходів з розшуку зазначених громадян та реагування за фактами зникнення безвісти людей у районах проведення антитерористичної операції.</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Додержання норм міжнародного права для захисту життя мирного населення на тимчасово окупованій території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3) проведення робочої зустрічі з представниками Міжнародного комітету Червоного Хреста та представниками Міноборони, СБУ, Генеральної прокуратури України з метою розроблення порядку дій з встановлення на </w:t>
                  </w:r>
                  <w:r w:rsidRPr="00B34465">
                    <w:rPr>
                      <w:rFonts w:ascii="Times New Roman" w:eastAsia="Times New Roman" w:hAnsi="Times New Roman" w:cs="Times New Roman"/>
                      <w:sz w:val="18"/>
                      <w:szCs w:val="18"/>
                      <w:lang w:eastAsia="uk-UA"/>
                    </w:rPr>
                    <w:lastRenderedPageBreak/>
                    <w:t>території, тимчасово підконтрольній незаконним збройним формуванням, місць утримання полонених та позбавлення волі осіб, виявлення 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lastRenderedPageBreak/>
                    <w:t>затверджено наказ</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a7"/>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Виконано у звітному періоді</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Постійно проводяться робочі зустрічі з представниками ДНДЕКЦ МВС, Міжнародного комітету Червоного Хреста (щомісячно) та представниками Міноборони (щотижнево) з метою розроблення порядку дій з встановлення на території тимчасово підконтрольній незаконним збройним формуванням, місць утримання полонених та позбавлення волі осіб, виявлення на контрольованій українською владою території невпізнаних тіл загиблих, проведення їх ексгумації, надання допомоги в здійсненні належного судово-медичного огляду та ідентифікації померлих осіб.</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здійснення систематичного обміну інформацією з Міжвідомчим центром допомоги громадянам при СБУ з питань звільнення полонених, заручників та віднайдення зниклих безвісти осіб</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a7"/>
                    <w:spacing w:before="0"/>
                    <w:ind w:right="24" w:firstLine="709"/>
                    <w:contextualSpacing/>
                    <w:jc w:val="both"/>
                    <w:rPr>
                      <w:rFonts w:ascii="Times New Roman" w:hAnsi="Times New Roman"/>
                      <w:b/>
                      <w:sz w:val="18"/>
                      <w:szCs w:val="18"/>
                    </w:rPr>
                  </w:pPr>
                  <w:r w:rsidRPr="00933D6A">
                    <w:rPr>
                      <w:rFonts w:ascii="Times New Roman" w:hAnsi="Times New Roman"/>
                      <w:b/>
                      <w:sz w:val="18"/>
                      <w:szCs w:val="18"/>
                    </w:rPr>
                    <w:t>Виконано у звітному періоді</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Протягом 8 місяців 2016 року за наданими списками опрацьовано та передано до Об’єднаного центру при СБУ інформацію щодо понад 3 тис. осіб.</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05.04.2016 на базі Об’єднаного центру з координації пошуку, звільнення незаконно позбавлених волі осіб, заручників та встановлення місцезнаходження безвісти зниклих в районі АТО, представниками ГСУ взято участь у робочій нараді з координації роботи  віднайдення безвісти зниклих осіб в районі проведення АТО.</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Обмін інформацією з Міжвідомчим центром допомоги громадянам при СБУ з питань звільнення полонених, заручників, віднайдення зниклих безвісти осіб здійснюється відповідним підрозділом Держприкордонслужби на постійній основі.</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З метою організації роботи щодо звільнення із заручників та розшуку безвісно зниклих в Головному управлінні Національній гвардії України налагоджено співпрацю з:</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 об’єднаним центром з координації пошуку, звільнення незаконно позбавлених волі осіб, заручників та встановлення місцезнаходження без-вісти зниклих у районах проведення антитерористичної операції;</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 xml:space="preserve">- управлінням цивільно-військового співробітництва МО України; </w:t>
                  </w:r>
                </w:p>
                <w:p w:rsidR="00A07B58" w:rsidRPr="00933D6A" w:rsidRDefault="00A07B58" w:rsidP="00A96FA9">
                  <w:pPr>
                    <w:pStyle w:val="a7"/>
                    <w:spacing w:before="0"/>
                    <w:ind w:right="24" w:firstLine="709"/>
                    <w:contextualSpacing/>
                    <w:jc w:val="both"/>
                    <w:rPr>
                      <w:rFonts w:ascii="Times New Roman" w:hAnsi="Times New Roman"/>
                      <w:sz w:val="18"/>
                      <w:szCs w:val="18"/>
                    </w:rPr>
                  </w:pPr>
                  <w:r w:rsidRPr="00933D6A">
                    <w:rPr>
                      <w:rFonts w:ascii="Times New Roman" w:hAnsi="Times New Roman"/>
                      <w:sz w:val="18"/>
                      <w:szCs w:val="18"/>
                    </w:rPr>
                    <w:t>- волонтерськими організаціями.</w:t>
                  </w:r>
                </w:p>
                <w:p w:rsidR="00A07B58" w:rsidRPr="00933D6A" w:rsidRDefault="00A07B58" w:rsidP="00A96FA9">
                  <w:pPr>
                    <w:spacing w:after="0" w:line="240" w:lineRule="auto"/>
                    <w:ind w:right="24"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З метою ідентифікації тіл загиблих, які вивезені із зони АТО до м. Дніпро</w:t>
                  </w:r>
                  <w:r w:rsidR="00AA171B" w:rsidRPr="00933D6A">
                    <w:rPr>
                      <w:rFonts w:ascii="Times New Roman" w:hAnsi="Times New Roman" w:cs="Times New Roman"/>
                      <w:sz w:val="18"/>
                      <w:szCs w:val="18"/>
                    </w:rPr>
                    <w:t xml:space="preserve">петровська та </w:t>
                  </w:r>
                  <w:r w:rsidRPr="00933D6A">
                    <w:rPr>
                      <w:rFonts w:ascii="Times New Roman" w:hAnsi="Times New Roman" w:cs="Times New Roman"/>
                      <w:sz w:val="18"/>
                      <w:szCs w:val="18"/>
                    </w:rPr>
                    <w:t>м. Запоріжжя, серед яких можуть бути і зниклі безвісти військовослужбовці НГУ, направлені повідомлення до органів внутрішніх справ за місцем проживання близьких родичів.</w:t>
                  </w: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t xml:space="preserve">5. Створення передумов для зменшення </w:t>
                  </w:r>
                  <w:r w:rsidRPr="00B34465">
                    <w:rPr>
                      <w:rFonts w:ascii="Times New Roman" w:hAnsi="Times New Roman"/>
                      <w:sz w:val="18"/>
                      <w:szCs w:val="18"/>
                    </w:rPr>
                    <w:lastRenderedPageBreak/>
                    <w:t>ризиків життю та здоров’ю факторами підвищеної небезпеки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right="-122" w:firstLine="0"/>
                    <w:rPr>
                      <w:rFonts w:ascii="Times New Roman" w:hAnsi="Times New Roman"/>
                      <w:sz w:val="18"/>
                      <w:szCs w:val="18"/>
                    </w:rPr>
                  </w:pPr>
                  <w:r w:rsidRPr="00B34465">
                    <w:rPr>
                      <w:rFonts w:ascii="Times New Roman" w:hAnsi="Times New Roman"/>
                      <w:sz w:val="18"/>
                      <w:szCs w:val="18"/>
                    </w:rPr>
                    <w:lastRenderedPageBreak/>
                    <w:t xml:space="preserve">3) розроблення та подання на розгляд Кабінету Міністрів </w:t>
                  </w:r>
                  <w:r w:rsidRPr="00B34465">
                    <w:rPr>
                      <w:rFonts w:ascii="Times New Roman" w:hAnsi="Times New Roman"/>
                      <w:sz w:val="18"/>
                      <w:szCs w:val="18"/>
                    </w:rPr>
                    <w:lastRenderedPageBreak/>
                    <w:t>України проекту нормативно-правового акта щодо затвердження порядку вивезення з району проведення антитерористичної операції дітей та повнолітніх осіб, які перебувають під опікою та піклуванням, у разі неможливості отримати на таке вивезення дозвіл опікуна або піклувальника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lastRenderedPageBreak/>
                    <w:t xml:space="preserve">проект нормативно-правового акта </w:t>
                  </w:r>
                  <w:r w:rsidRPr="00B34465">
                    <w:rPr>
                      <w:rFonts w:ascii="Times New Roman" w:hAnsi="Times New Roman"/>
                      <w:sz w:val="18"/>
                      <w:szCs w:val="18"/>
                    </w:rPr>
                    <w:lastRenderedPageBreak/>
                    <w:t>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lastRenderedPageBreak/>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Мінсоцполітики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МВС</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Міноборони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lastRenderedPageBreak/>
                    <w:t>Мінінфраструктури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w:t>
                  </w:r>
                  <w:r w:rsidRPr="00B34465">
                    <w:rPr>
                      <w:rFonts w:ascii="Times New Roman" w:hAnsi="Times New Roman"/>
                      <w:sz w:val="18"/>
                      <w:szCs w:val="18"/>
                      <w:lang w:val="ru-RU"/>
                    </w:rPr>
                    <w:t>’</w:t>
                  </w:r>
                  <w:r w:rsidRPr="00B34465">
                    <w:rPr>
                      <w:rFonts w:ascii="Times New Roman" w:hAnsi="Times New Roman"/>
                      <w:sz w:val="18"/>
                      <w:szCs w:val="18"/>
                    </w:rPr>
                    <w:t>юст</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МОЗ</w:t>
                  </w:r>
                </w:p>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t>МОН</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lastRenderedPageBreak/>
                    <w:t xml:space="preserve">Виконано. </w:t>
                  </w:r>
                </w:p>
                <w:p w:rsidR="00A07B58" w:rsidRPr="00933D6A" w:rsidRDefault="00A07B58" w:rsidP="00A96FA9">
                  <w:pPr>
                    <w:spacing w:after="0" w:line="240" w:lineRule="auto"/>
                    <w:ind w:firstLine="709"/>
                    <w:contextualSpacing/>
                    <w:jc w:val="both"/>
                    <w:rPr>
                      <w:rStyle w:val="rvts0"/>
                      <w:sz w:val="18"/>
                      <w:szCs w:val="18"/>
                    </w:rPr>
                  </w:pPr>
                  <w:r w:rsidRPr="00933D6A">
                    <w:rPr>
                      <w:rFonts w:ascii="Times New Roman" w:hAnsi="Times New Roman" w:cs="Times New Roman"/>
                      <w:sz w:val="18"/>
                      <w:szCs w:val="18"/>
                    </w:rPr>
                    <w:t xml:space="preserve">Питання законодавчо врегульовано. Постановою Кабінету Міністрів України від 16.10.2014 № 534, якою внесено зміни до постанов Кабінету Міністрів України від </w:t>
                  </w:r>
                  <w:r w:rsidRPr="00933D6A">
                    <w:rPr>
                      <w:rFonts w:ascii="Times New Roman" w:hAnsi="Times New Roman" w:cs="Times New Roman"/>
                      <w:sz w:val="18"/>
                      <w:szCs w:val="18"/>
                    </w:rPr>
                    <w:lastRenderedPageBreak/>
                    <w:t xml:space="preserve">27.01.1995 № 57 „Про затвердження Правил перетинання державного кордону громадянами України”  і від 21.12.2005 № 1251 „Про затвердження Порядку організації виїзду дітей за кордон на відпочинок та оздоровлення”, посилено контроль за незаконним вивезенням та виїздом дітей, у першу чергу </w:t>
                  </w:r>
                  <w:r w:rsidRPr="00933D6A">
                    <w:rPr>
                      <w:rStyle w:val="rvts0"/>
                      <w:sz w:val="18"/>
                      <w:szCs w:val="18"/>
                    </w:rPr>
                    <w:t>дітей-сиріт і дітей, позбавлених батьківського піклування, які не досягли 16-річного віку, із районів проведення антитерористичної операції в Україні за кордон, у тому числі на оздоровлення та відпочинок, а також за їх поверненням на територію України.</w:t>
                  </w:r>
                </w:p>
                <w:p w:rsidR="00A07B58" w:rsidRPr="00933D6A" w:rsidRDefault="00A07B58" w:rsidP="00A96FA9">
                  <w:pPr>
                    <w:pStyle w:val="a7"/>
                    <w:spacing w:before="0"/>
                    <w:ind w:firstLine="709"/>
                    <w:contextualSpacing/>
                    <w:jc w:val="both"/>
                    <w:rPr>
                      <w:rFonts w:ascii="Times New Roman" w:hAnsi="Times New Roman"/>
                      <w:sz w:val="18"/>
                      <w:szCs w:val="18"/>
                    </w:rPr>
                  </w:pPr>
                </w:p>
                <w:p w:rsidR="00A07B58" w:rsidRPr="00933D6A" w:rsidRDefault="00A07B58" w:rsidP="00A96FA9">
                  <w:pPr>
                    <w:pStyle w:val="a7"/>
                    <w:spacing w:before="0"/>
                    <w:ind w:firstLine="709"/>
                    <w:contextualSpacing/>
                    <w:jc w:val="both"/>
                    <w:rPr>
                      <w:rFonts w:ascii="Times New Roman" w:hAnsi="Times New Roman"/>
                      <w:sz w:val="18"/>
                      <w:szCs w:val="18"/>
                    </w:rPr>
                  </w:pP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right="-80" w:firstLine="0"/>
                    <w:rPr>
                      <w:rFonts w:ascii="Times New Roman" w:hAnsi="Times New Roman"/>
                      <w:sz w:val="18"/>
                      <w:szCs w:val="18"/>
                    </w:rPr>
                  </w:pPr>
                  <w:r w:rsidRPr="00B34465">
                    <w:rPr>
                      <w:rFonts w:ascii="Times New Roman" w:hAnsi="Times New Roman"/>
                      <w:sz w:val="18"/>
                      <w:szCs w:val="18"/>
                    </w:rPr>
                    <w:t xml:space="preserve">5) розроблення та подання на розгляд Кабінету Міністрів України проекту нормативно-правового акта щодо визначення порядку організації та здійснення супроводу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які одиноко чи самостійно проживають у зоні надзвичайної ситуації або зоні можливого ураження, а також багатодітних сімей і </w:t>
                  </w:r>
                  <w:r w:rsidRPr="00B34465">
                    <w:rPr>
                      <w:rFonts w:ascii="Times New Roman" w:hAnsi="Times New Roman"/>
                      <w:sz w:val="18"/>
                      <w:szCs w:val="18"/>
                    </w:rPr>
                    <w:lastRenderedPageBreak/>
                    <w:t>сімей, у складі яких є члени сім’ї, що не можуть самостійно рухатися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lastRenderedPageBreak/>
                    <w:t>проект нормативно-правового акта внесено на розгляд Кабінету Міністрів України</w:t>
                  </w:r>
                </w:p>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t>затверджено в разі потреби накази з відповідних питань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GB"/>
                    </w:rPr>
                  </w:pPr>
                  <w:r w:rsidRPr="00B34465">
                    <w:rPr>
                      <w:rFonts w:ascii="Times New Roman" w:hAnsi="Times New Roman"/>
                      <w:sz w:val="18"/>
                      <w:szCs w:val="18"/>
                    </w:rPr>
                    <w:t>I квартал 2017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Мінсоцполітики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МОН</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МОЗ</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Мін’юст</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Мінінфраструктури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МВС</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Міноборони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D11B34" w:rsidP="00A96FA9">
                  <w:pPr>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b/>
                      <w:sz w:val="18"/>
                      <w:szCs w:val="18"/>
                    </w:rPr>
                    <w:t>Виконано</w:t>
                  </w:r>
                  <w:r w:rsidR="00A07B58" w:rsidRPr="00933D6A">
                    <w:rPr>
                      <w:rFonts w:ascii="Times New Roman" w:hAnsi="Times New Roman" w:cs="Times New Roman"/>
                      <w:sz w:val="18"/>
                      <w:szCs w:val="18"/>
                    </w:rPr>
                    <w:t xml:space="preserve">Закон України ”Про захист населення і територій від надзвичайних ситуацій техногенного та природного характеру” визначає організаційні та правові основи захисту громадян України, іноземців та осіб без громадянства, які перебувають на території України, захисту об'єктів виробничого і соціального призначення, довкілля від надзвичайних ситуацій техногенного та природного характеру.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Основними заходами у сфері захисту населення і територій від надзвичайних ситуацій техногенного та природного характеру є: інформування та оповіщення, спостереження, укриття в захисних спорудах, евакуаційні заходи, інженерний захист, медичний захист, біологічний захист, радіаційний і хімічний захист.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Законом визначена єдина державна система органів виконавчої влади з питань запобігання і реагування на надзвичайні ситуації техногенного та природного характеру та повноваження центральних органів виконавчої влади у сфері захисту населення і територій від надзвичайних ситуацій техногенного та природного характеру.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Постановою Кабінету Міністрів України від 09.01.2014 № 11 затверджено Положення про єдину державну систему цивільного захисту, яке регулює питання здійснення заходів цивільного захисту в державі, визначає склад органів управління та сил цивільного захисту, планування діяльності єдиної державної системи цивільного захисту, порядок виконання нею завдань та організації взаємодії.</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Порядок організації та здійснення супроводу людей з інвалідністю, зокрема з порушенням органів зору, слуху, опорно-рухового апарату, з розумовою відсталістю, психічними розладами, та інших маломобільних груп населення, які одиноко чи самостійно проживають у зоні надзвичайної ситуації або зоні можливого ураження, а також багатодітних сімей і сімей, у складі яких є члени сім’ї, що не можуть самостійно рухатися, не є соціальною послугою.</w:t>
                  </w:r>
                </w:p>
              </w:tc>
            </w:tr>
            <w:tr w:rsidR="00217DED" w:rsidRPr="00A417A4" w:rsidTr="00217DED">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17DED" w:rsidRPr="00933D6A" w:rsidRDefault="00217DED"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lastRenderedPageBreak/>
                    <w:t>Протидія катуванням, жорстокому, нелюдському або такому, що принижує гідність, поводженню чи покаранню</w:t>
                  </w:r>
                </w:p>
              </w:tc>
            </w:tr>
            <w:tr w:rsidR="00217DED" w:rsidRPr="00A417A4" w:rsidTr="00217DED">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17DED" w:rsidRPr="00933D6A" w:rsidRDefault="00217DED"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протидії катуванням, жорстокому, нелюдському або такому, що принижує гідність, поводженню чи покаранню;</w:t>
                  </w:r>
                  <w:r w:rsidRPr="00933D6A">
                    <w:rPr>
                      <w:rFonts w:ascii="Times New Roman" w:eastAsia="Times New Roman" w:hAnsi="Times New Roman" w:cs="Times New Roman"/>
                      <w:i/>
                      <w:iCs/>
                      <w:sz w:val="18"/>
                      <w:szCs w:val="18"/>
                      <w:lang w:eastAsia="uk-UA"/>
                    </w:rPr>
                    <w:br/>
                    <w:t>створення умов для запобігання випадкам неналежного поводження;</w:t>
                  </w:r>
                  <w:r w:rsidRPr="00933D6A">
                    <w:rPr>
                      <w:rFonts w:ascii="Times New Roman" w:eastAsia="Times New Roman" w:hAnsi="Times New Roman" w:cs="Times New Roman"/>
                      <w:i/>
                      <w:iCs/>
                      <w:sz w:val="18"/>
                      <w:szCs w:val="18"/>
                      <w:lang w:eastAsia="uk-UA"/>
                    </w:rPr>
                    <w:br/>
                    <w:t>утвердження у суспільстві нетерпимості до будь-яких проявів неналежного поводження</w:t>
                  </w:r>
                </w:p>
              </w:tc>
            </w:tr>
            <w:tr w:rsidR="003451CD"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451CD" w:rsidRPr="00B34465" w:rsidRDefault="003451CD"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Створення ефективної системи розслідування злочинів, пов'язаних із катуваннями, жорстоким, нелюдським або таким, що принижує гідність, поводженням чи покаранням, у тому числі насильницьким зникненням</w:t>
                  </w:r>
                </w:p>
              </w:tc>
              <w:tc>
                <w:tcPr>
                  <w:tcW w:w="0" w:type="auto"/>
                  <w:tcBorders>
                    <w:top w:val="outset" w:sz="6" w:space="0" w:color="auto"/>
                    <w:left w:val="outset" w:sz="6" w:space="0" w:color="auto"/>
                    <w:bottom w:val="outset" w:sz="6" w:space="0" w:color="auto"/>
                    <w:right w:val="outset" w:sz="6" w:space="0" w:color="auto"/>
                  </w:tcBorders>
                  <w:hideMark/>
                </w:tcPr>
                <w:p w:rsidR="003451CD" w:rsidRPr="00B34465" w:rsidRDefault="003451CD" w:rsidP="00900A81">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проведення оцінки впливу та ефективності законодавства з питань запобігання та абсолютної заборони катувань і жорстокого поводження з особами з інвалідністю відповідно до заключних зауважень Комітету ООН проти катувань (CAT/C/UKR/CO/6-PARA 18 (e) та подання на розгляд Кабінету Міністрів України пропозицій щодо покращення відповідної ситуації</w:t>
                  </w:r>
                </w:p>
              </w:tc>
              <w:tc>
                <w:tcPr>
                  <w:tcW w:w="0" w:type="auto"/>
                  <w:tcBorders>
                    <w:top w:val="outset" w:sz="6" w:space="0" w:color="auto"/>
                    <w:left w:val="outset" w:sz="6" w:space="0" w:color="auto"/>
                    <w:bottom w:val="outset" w:sz="6" w:space="0" w:color="auto"/>
                    <w:right w:val="outset" w:sz="6" w:space="0" w:color="auto"/>
                  </w:tcBorders>
                  <w:hideMark/>
                </w:tcPr>
                <w:p w:rsidR="003451CD" w:rsidRPr="00B34465" w:rsidRDefault="003451CD" w:rsidP="00900A81">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дослідження проведено</w:t>
                  </w:r>
                </w:p>
                <w:p w:rsidR="003451CD" w:rsidRPr="00B34465" w:rsidRDefault="003451CD" w:rsidP="00900A81">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надіслано пропозицій за результатами дослідження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3451CD" w:rsidRPr="00B34465" w:rsidRDefault="003451CD" w:rsidP="00900A81">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3451CD" w:rsidRPr="00B34465" w:rsidRDefault="003451CD" w:rsidP="00900A81">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ДФС</w:t>
                  </w:r>
                  <w:r w:rsidRPr="00B34465">
                    <w:rPr>
                      <w:rFonts w:ascii="Times New Roman" w:eastAsia="Times New Roman" w:hAnsi="Times New Roman" w:cs="Times New Roman"/>
                      <w:sz w:val="18"/>
                      <w:szCs w:val="18"/>
                      <w:lang w:eastAsia="uk-UA"/>
                    </w:rPr>
                    <w:br/>
                    <w:t>ДСА (за згодою)</w:t>
                  </w:r>
                  <w:r w:rsidRPr="00B34465">
                    <w:rPr>
                      <w:rFonts w:ascii="Times New Roman" w:eastAsia="Times New Roman" w:hAnsi="Times New Roman" w:cs="Times New Roman"/>
                      <w:sz w:val="18"/>
                      <w:szCs w:val="18"/>
                      <w:lang w:eastAsia="uk-UA"/>
                    </w:rPr>
                    <w:br/>
                    <w:t>інші 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3451CD" w:rsidRPr="00933D6A" w:rsidRDefault="003451CD" w:rsidP="00900A81">
                  <w:pPr>
                    <w:pStyle w:val="HTML0"/>
                    <w:tabs>
                      <w:tab w:val="clear" w:pos="3664"/>
                      <w:tab w:val="left" w:pos="3576"/>
                    </w:tabs>
                    <w:ind w:firstLine="709"/>
                    <w:contextualSpacing/>
                    <w:jc w:val="both"/>
                    <w:rPr>
                      <w:rFonts w:ascii="Times New Roman" w:hAnsi="Times New Roman" w:cs="Times New Roman"/>
                      <w:b/>
                      <w:sz w:val="18"/>
                      <w:szCs w:val="18"/>
                      <w:lang w:val="uk-UA"/>
                    </w:rPr>
                  </w:pPr>
                  <w:r w:rsidRPr="00933D6A">
                    <w:rPr>
                      <w:rFonts w:ascii="Times New Roman" w:hAnsi="Times New Roman" w:cs="Times New Roman"/>
                      <w:b/>
                      <w:sz w:val="18"/>
                      <w:szCs w:val="18"/>
                      <w:lang w:val="uk-UA"/>
                    </w:rPr>
                    <w:t>Виконано</w:t>
                  </w:r>
                </w:p>
                <w:p w:rsidR="003451CD" w:rsidRPr="00933D6A" w:rsidRDefault="003451CD" w:rsidP="00900A81">
                  <w:pPr>
                    <w:pStyle w:val="HTML0"/>
                    <w:tabs>
                      <w:tab w:val="clear" w:pos="3664"/>
                      <w:tab w:val="left" w:pos="3576"/>
                    </w:tabs>
                    <w:ind w:firstLine="709"/>
                    <w:contextualSpacing/>
                    <w:jc w:val="both"/>
                    <w:rPr>
                      <w:rFonts w:ascii="Times New Roman" w:hAnsi="Times New Roman" w:cs="Times New Roman"/>
                      <w:sz w:val="18"/>
                      <w:szCs w:val="18"/>
                      <w:lang w:val="uk-UA" w:eastAsia="uk-UA"/>
                    </w:rPr>
                  </w:pPr>
                  <w:r w:rsidRPr="00933D6A">
                    <w:rPr>
                      <w:rFonts w:ascii="Times New Roman" w:hAnsi="Times New Roman" w:cs="Times New Roman"/>
                      <w:sz w:val="18"/>
                      <w:szCs w:val="18"/>
                      <w:lang w:val="uk-UA"/>
                    </w:rPr>
                    <w:t xml:space="preserve">Відповідно до Закону України «Про попереднє ув’язнення» та Кримінально-виконавчого кодексу України </w:t>
                  </w:r>
                  <w:r w:rsidRPr="00933D6A">
                    <w:rPr>
                      <w:rFonts w:ascii="Times New Roman" w:hAnsi="Times New Roman" w:cs="Times New Roman"/>
                      <w:sz w:val="18"/>
                      <w:szCs w:val="18"/>
                      <w:lang w:val="uk-UA" w:eastAsia="uk-UA"/>
                    </w:rPr>
                    <w:t xml:space="preserve">застосовувати заходи фізичного впливу, спеціальні засоби і вогнепальну зброю до осіб з вираженими ознаками інвалідності заборонено. Крім цього, </w:t>
                  </w:r>
                  <w:r w:rsidRPr="00933D6A">
                    <w:rPr>
                      <w:rFonts w:ascii="Times New Roman" w:hAnsi="Times New Roman" w:cs="Times New Roman"/>
                      <w:sz w:val="18"/>
                      <w:szCs w:val="18"/>
                      <w:lang w:val="uk-UA"/>
                    </w:rPr>
                    <w:t>інваліди першої групи в дисциплінарний ізолятор, карцер, приміщення камерного типу (одиночну камеру) не поміщаються.</w:t>
                  </w:r>
                </w:p>
                <w:p w:rsidR="003451CD" w:rsidRPr="00933D6A" w:rsidRDefault="003451CD" w:rsidP="00900A81">
                  <w:pPr>
                    <w:pStyle w:val="a7"/>
                    <w:tabs>
                      <w:tab w:val="left" w:pos="357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Такі саме положення містяться в  </w:t>
                  </w:r>
                  <w:r w:rsidRPr="00933D6A">
                    <w:rPr>
                      <w:rStyle w:val="rvts0"/>
                      <w:sz w:val="18"/>
                      <w:szCs w:val="18"/>
                    </w:rPr>
                    <w:t xml:space="preserve">Правилах внутрішнього розпорядку установ виконання покарань, затверджених наказом Міністерства юстиції України від </w:t>
                  </w:r>
                  <w:r w:rsidRPr="00933D6A">
                    <w:rPr>
                      <w:rStyle w:val="rvts9"/>
                      <w:rFonts w:ascii="Times New Roman" w:hAnsi="Times New Roman"/>
                      <w:sz w:val="18"/>
                      <w:szCs w:val="18"/>
                    </w:rPr>
                    <w:t>29.12.2014 № 2186/5</w:t>
                  </w:r>
                  <w:r w:rsidRPr="00933D6A">
                    <w:rPr>
                      <w:rStyle w:val="rvts0"/>
                      <w:sz w:val="18"/>
                      <w:szCs w:val="18"/>
                    </w:rPr>
                    <w:t xml:space="preserve">, зареєстрованих у Міністерстві юстиції України </w:t>
                  </w:r>
                  <w:r w:rsidRPr="00933D6A">
                    <w:rPr>
                      <w:rFonts w:ascii="Times New Roman" w:hAnsi="Times New Roman"/>
                      <w:sz w:val="18"/>
                      <w:szCs w:val="18"/>
                    </w:rPr>
                    <w:t xml:space="preserve">30 грудня 2014 року за № 1656/26433 </w:t>
                  </w:r>
                </w:p>
                <w:p w:rsidR="003451CD" w:rsidRPr="00933D6A" w:rsidRDefault="003451CD" w:rsidP="00900A81">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10) звернення до Вищого спеціалізованого суду України з розгляду цивільних і кримінальних справ з метою надання роз'яснення щодо порядку застосування </w:t>
                  </w:r>
                  <w:hyperlink r:id="rId8" w:tgtFrame="_top" w:history="1">
                    <w:r w:rsidRPr="00B34465">
                      <w:rPr>
                        <w:rFonts w:ascii="Times New Roman" w:eastAsia="Times New Roman" w:hAnsi="Times New Roman" w:cs="Times New Roman"/>
                        <w:color w:val="0000FF"/>
                        <w:sz w:val="18"/>
                        <w:szCs w:val="18"/>
                        <w:u w:val="single"/>
                        <w:lang w:eastAsia="uk-UA"/>
                      </w:rPr>
                      <w:t>статті 206 Кримінального процесуального кодексу України</w:t>
                    </w:r>
                  </w:hyperlink>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роз'яснення надано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p>
              </w:tc>
              <w:tc>
                <w:tcPr>
                  <w:tcW w:w="0" w:type="auto"/>
                  <w:tcBorders>
                    <w:top w:val="outset" w:sz="6" w:space="0" w:color="auto"/>
                    <w:left w:val="outset" w:sz="6" w:space="0" w:color="auto"/>
                    <w:bottom w:val="outset" w:sz="6" w:space="0" w:color="auto"/>
                    <w:right w:val="outset" w:sz="6" w:space="0" w:color="auto"/>
                  </w:tcBorders>
                </w:tcPr>
                <w:p w:rsidR="00C03E8F" w:rsidRPr="00933D6A" w:rsidRDefault="00C03E8F"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A07B58" w:rsidRDefault="00C03E8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Міністерством юстиції підготовлено лист до Вищого спеціалізованого суду України з розгляду цивільних і кримінальних справ щодо надання роз’яснень порядку застосування статті 206 Кримінального процесуального кодексу України (далі – КПК).</w:t>
                  </w:r>
                </w:p>
                <w:p w:rsidR="00D11B34" w:rsidRDefault="00D11B34" w:rsidP="00A96FA9">
                  <w:pPr>
                    <w:spacing w:after="0" w:line="240" w:lineRule="auto"/>
                    <w:ind w:firstLine="709"/>
                    <w:contextualSpacing/>
                    <w:jc w:val="both"/>
                    <w:rPr>
                      <w:rFonts w:ascii="Times New Roman" w:hAnsi="Times New Roman" w:cs="Times New Roman"/>
                      <w:sz w:val="18"/>
                      <w:szCs w:val="18"/>
                    </w:rPr>
                  </w:pPr>
                </w:p>
                <w:p w:rsidR="00D11B34" w:rsidRDefault="00D11B34" w:rsidP="00A96FA9">
                  <w:pPr>
                    <w:spacing w:after="0" w:line="240" w:lineRule="auto"/>
                    <w:ind w:firstLine="709"/>
                    <w:contextualSpacing/>
                    <w:jc w:val="both"/>
                    <w:rPr>
                      <w:ins w:id="0" w:author="Артур Приймак (RMJ-HP137 - a.priymak)" w:date="2016-10-26T10:32:00Z"/>
                      <w:rFonts w:ascii="Times New Roman" w:hAnsi="Times New Roman" w:cs="Times New Roman"/>
                      <w:sz w:val="18"/>
                      <w:szCs w:val="18"/>
                    </w:rPr>
                  </w:pPr>
                </w:p>
                <w:p w:rsidR="00D11B34" w:rsidRPr="00933D6A" w:rsidRDefault="00D11B34"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11) розроблення та включення до навчальних програм та курсів підвищення кваліфікації суддів і адвокатів курсу з питань належного застосування </w:t>
                  </w:r>
                  <w:hyperlink r:id="rId9" w:tgtFrame="_top" w:history="1">
                    <w:r w:rsidRPr="00B34465">
                      <w:rPr>
                        <w:rFonts w:ascii="Times New Roman" w:eastAsia="Times New Roman" w:hAnsi="Times New Roman" w:cs="Times New Roman"/>
                        <w:color w:val="0000FF"/>
                        <w:sz w:val="18"/>
                        <w:szCs w:val="18"/>
                        <w:u w:val="single"/>
                        <w:lang w:eastAsia="uk-UA"/>
                      </w:rPr>
                      <w:t>статті 206 Кримінального процесуального кодексу України</w:t>
                    </w:r>
                  </w:hyperlink>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програми запроваджено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Національна школа суддів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Розроблено проект програми підвищення кваліфікації адвокатів, які надають безоплатну вторинну правову допомогу, в рамках тренінгу системи ТоТ (навчання адвокатів-тренерів/модераторів, проведення кущових семінарів), у тому числі з питань належного застосування статті 206 Кримінального процесуального кодексу України.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Підготовлено 10 тренерів/адвокатів, модераторів та в період з 25 червня по 16 липня 2016 року разом з проектом Ради Європи проведено серію каскадних тренінгів у містах Святогірськ (Донецька область), Київ, Біла Церква, Сєвєродонецьк, Дніпропетровськ, Маріуполь, в тому числі з питань захисту прав людини (загальні обов’язки судді), в яких прийняли участь 198 адвокатів, які надають безоплатну вторинну правову допомогу.</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13) розроблення та внесення змін до Порядку організації надання медичної допомоги засудженим до позбавлення волі, затвердженого </w:t>
                  </w:r>
                  <w:hyperlink r:id="rId10" w:tgtFrame="_top" w:history="1">
                    <w:r w:rsidRPr="00B34465">
                      <w:rPr>
                        <w:rFonts w:ascii="Times New Roman" w:eastAsia="Times New Roman" w:hAnsi="Times New Roman" w:cs="Times New Roman"/>
                        <w:color w:val="0000FF"/>
                        <w:sz w:val="18"/>
                        <w:szCs w:val="18"/>
                        <w:u w:val="single"/>
                        <w:lang w:eastAsia="uk-UA"/>
                      </w:rPr>
                      <w:t>наказом Мін'юсту та МОЗ від 15 серпня 2014 р. N 1348/5/572</w:t>
                    </w:r>
                  </w:hyperlink>
                  <w:r w:rsidRPr="00B34465">
                    <w:rPr>
                      <w:rFonts w:ascii="Times New Roman" w:eastAsia="Times New Roman" w:hAnsi="Times New Roman" w:cs="Times New Roman"/>
                      <w:sz w:val="18"/>
                      <w:szCs w:val="18"/>
                      <w:lang w:eastAsia="uk-UA"/>
                    </w:rPr>
                    <w:t>, та інших нормативно-правових актів з метою забезпечення:</w:t>
                  </w:r>
                  <w:r w:rsidRPr="00B34465">
                    <w:rPr>
                      <w:rFonts w:ascii="Times New Roman" w:eastAsia="Times New Roman" w:hAnsi="Times New Roman" w:cs="Times New Roman"/>
                      <w:sz w:val="18"/>
                      <w:szCs w:val="18"/>
                      <w:lang w:eastAsia="uk-UA"/>
                    </w:rPr>
                    <w:br/>
                    <w:t>проведення медичних обстежень засуджених, ув'язнених та затриманих поза межами чутності і (якщо медичний працівник не бажає іншого в кожному конкретному випадку) поза межами видимості немедичного персоналу;</w:t>
                  </w:r>
                  <w:r w:rsidRPr="00B34465">
                    <w:rPr>
                      <w:rFonts w:ascii="Times New Roman" w:eastAsia="Times New Roman" w:hAnsi="Times New Roman" w:cs="Times New Roman"/>
                      <w:sz w:val="18"/>
                      <w:szCs w:val="18"/>
                      <w:lang w:eastAsia="uk-UA"/>
                    </w:rPr>
                    <w:br/>
                    <w:t>імплементації вимог щодо фіксування тілесних ушкоджень, які виявлено у засуджених, ув'язнених чи затриманих,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 викладених у 23-й Загальній доповіді за 2012/2013 рік та пункті 30 Доповіді за результатами візиту до України 2012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наказ затверджено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p>
              </w:tc>
              <w:tc>
                <w:tcPr>
                  <w:tcW w:w="0" w:type="auto"/>
                  <w:tcBorders>
                    <w:top w:val="outset" w:sz="6" w:space="0" w:color="auto"/>
                    <w:left w:val="outset" w:sz="6" w:space="0" w:color="auto"/>
                    <w:bottom w:val="outset" w:sz="6" w:space="0" w:color="auto"/>
                    <w:right w:val="outset" w:sz="6" w:space="0" w:color="auto"/>
                  </w:tcBorders>
                </w:tcPr>
                <w:p w:rsidR="00F0671E" w:rsidRPr="00933D6A" w:rsidRDefault="00F0671E" w:rsidP="00A96FA9">
                  <w:pPr>
                    <w:pStyle w:val="rvps2"/>
                    <w:shd w:val="clear" w:color="auto" w:fill="FFFFFF"/>
                    <w:tabs>
                      <w:tab w:val="left" w:pos="3576"/>
                    </w:tabs>
                    <w:spacing w:before="0" w:beforeAutospacing="0" w:after="0" w:afterAutospacing="0"/>
                    <w:ind w:firstLine="709"/>
                    <w:contextualSpacing/>
                    <w:jc w:val="both"/>
                    <w:textAlignment w:val="baseline"/>
                    <w:rPr>
                      <w:b/>
                      <w:color w:val="000000"/>
                      <w:sz w:val="18"/>
                      <w:szCs w:val="18"/>
                      <w:lang w:val="uk-UA"/>
                    </w:rPr>
                  </w:pPr>
                  <w:r w:rsidRPr="00933D6A">
                    <w:rPr>
                      <w:b/>
                      <w:color w:val="000000"/>
                      <w:sz w:val="18"/>
                      <w:szCs w:val="18"/>
                      <w:lang w:val="uk-UA"/>
                    </w:rPr>
                    <w:t>Викон</w:t>
                  </w:r>
                  <w:r w:rsidR="00EC797F">
                    <w:rPr>
                      <w:b/>
                      <w:color w:val="000000"/>
                      <w:sz w:val="18"/>
                      <w:szCs w:val="18"/>
                      <w:lang w:val="uk-UA"/>
                    </w:rPr>
                    <w:t>ання триває</w:t>
                  </w:r>
                </w:p>
                <w:p w:rsidR="00A07B58" w:rsidRPr="00933D6A" w:rsidRDefault="00F0671E" w:rsidP="001650D8">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color w:val="000000"/>
                      <w:sz w:val="18"/>
                      <w:szCs w:val="18"/>
                    </w:rPr>
                    <w:t>Відповідно до постанови Кабінету Міністрів України  від 18 травня 2016 року № 343 «</w:t>
                  </w:r>
                  <w:r w:rsidRPr="00933D6A">
                    <w:rPr>
                      <w:rStyle w:val="rvts23"/>
                      <w:rFonts w:ascii="Times New Roman" w:hAnsi="Times New Roman" w:cs="Times New Roman"/>
                      <w:sz w:val="18"/>
                      <w:szCs w:val="18"/>
                    </w:rPr>
                    <w:t>Деякі питання оптимізації діяльності центральних органів виконавчої влади системи юстиції</w:t>
                  </w:r>
                  <w:r w:rsidRPr="00933D6A">
                    <w:rPr>
                      <w:rFonts w:ascii="Times New Roman" w:hAnsi="Times New Roman" w:cs="Times New Roman"/>
                      <w:color w:val="000000"/>
                      <w:sz w:val="18"/>
                      <w:szCs w:val="18"/>
                    </w:rPr>
                    <w:t xml:space="preserve">», згідно з якою Міністерство юстиції є правонаступником Державної пенітенціарної служби, що ліквідується, в частині реалізації державної політики у сфері виконання кримінальних покарань та пробації, на сьогодні проводиться перегляд та заплановано подальше внесення змін до низки нормативно-правових актів, які регламентують, зокрема, надання медичної допомоги засудженим та особам, узятим під варту. Враховуючи зазначене, при опрацюванні та внесенні відповідних змін до спільного </w:t>
                  </w:r>
                  <w:r w:rsidRPr="00933D6A">
                    <w:rPr>
                      <w:rFonts w:ascii="Times New Roman" w:hAnsi="Times New Roman" w:cs="Times New Roman"/>
                      <w:sz w:val="18"/>
                      <w:szCs w:val="18"/>
                    </w:rPr>
                    <w:t>наказу Міністерства юстиції України та Міністерства охорони здоров’я України від 15 серпня 2014 року № 1348/5/572 «</w:t>
                  </w:r>
                  <w:r w:rsidRPr="00933D6A">
                    <w:rPr>
                      <w:rStyle w:val="rvts23"/>
                      <w:rFonts w:ascii="Times New Roman" w:hAnsi="Times New Roman" w:cs="Times New Roman"/>
                      <w:sz w:val="18"/>
                      <w:szCs w:val="18"/>
                    </w:rPr>
                    <w:t>Про затвердження Порядку організації надання медичної допомоги засудженим до позбавлення волі</w:t>
                  </w:r>
                  <w:r w:rsidRPr="00933D6A">
                    <w:rPr>
                      <w:rFonts w:ascii="Times New Roman" w:hAnsi="Times New Roman" w:cs="Times New Roman"/>
                      <w:sz w:val="18"/>
                      <w:szCs w:val="18"/>
                    </w:rPr>
                    <w:t xml:space="preserve">», зареєстрованого в Міністерстві юстиції України           </w:t>
                  </w:r>
                  <w:r w:rsidRPr="00933D6A">
                    <w:rPr>
                      <w:rFonts w:ascii="Times New Roman" w:hAnsi="Times New Roman" w:cs="Times New Roman"/>
                      <w:sz w:val="18"/>
                      <w:szCs w:val="18"/>
                      <w:lang w:eastAsia="ru-RU"/>
                    </w:rPr>
                    <w:t>20 серпня 2014 року за № 990/25767, у</w:t>
                  </w:r>
                  <w:r w:rsidRPr="00933D6A">
                    <w:rPr>
                      <w:rFonts w:ascii="Times New Roman" w:hAnsi="Times New Roman" w:cs="Times New Roman"/>
                      <w:sz w:val="18"/>
                      <w:szCs w:val="18"/>
                    </w:rPr>
                    <w:t xml:space="preserve"> ньому також будуть враховані положення, що регламентують проведення медичних обстежень засуджених поза межами чутності та вимоги щодо фіксування тілесних ушкоджень, які виявлено у засуджених, відповідно до стандартів Європейського комітету з питань запобігання катуванням чи нелюдському або такому, що принижує гідність, поводженню чи покаранню</w:t>
                  </w:r>
                </w:p>
              </w:tc>
            </w:tr>
            <w:tr w:rsidR="00A07B58" w:rsidRPr="00A417A4" w:rsidTr="00E45F65">
              <w:trPr>
                <w:trHeight w:val="4819"/>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14) розроблення законопроекту про внесення змін до </w:t>
                  </w:r>
                  <w:hyperlink r:id="rId11" w:tgtFrame="_top" w:history="1">
                    <w:r w:rsidRPr="00B34465">
                      <w:rPr>
                        <w:rFonts w:ascii="Times New Roman" w:eastAsia="Times New Roman" w:hAnsi="Times New Roman" w:cs="Times New Roman"/>
                        <w:color w:val="0000FF"/>
                        <w:sz w:val="18"/>
                        <w:szCs w:val="18"/>
                        <w:u w:val="single"/>
                        <w:lang w:eastAsia="uk-UA"/>
                      </w:rPr>
                      <w:t>Закону України "Про попереднє ув'язнення"</w:t>
                    </w:r>
                  </w:hyperlink>
                  <w:r w:rsidRPr="00B34465">
                    <w:rPr>
                      <w:rFonts w:ascii="Times New Roman" w:eastAsia="Times New Roman" w:hAnsi="Times New Roman" w:cs="Times New Roman"/>
                      <w:sz w:val="18"/>
                      <w:szCs w:val="18"/>
                      <w:lang w:eastAsia="uk-UA"/>
                    </w:rPr>
                    <w:t xml:space="preserve"> щодо надання доступу до установ попереднього ув'язнення представникам громадськості та іншим незалежним суб'єктам, а також надання їм можливостей фото- та відеофіксації доказів неналежних умов тримання чи поводження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657458" w:rsidRPr="00933D6A" w:rsidRDefault="00657458" w:rsidP="00A96FA9">
                  <w:pPr>
                    <w:widowControl w:val="0"/>
                    <w:tabs>
                      <w:tab w:val="left" w:pos="357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Міністерством юстиції розроблено проект Закону України «Про пенітенціарну систему», в якому будуть враховані положення щодо внесення змін до Закону України «Про попереднє ув’язнення» стосовно надання доступу до установ попереднього ув’язнення представникам громадськості та іншим незалежним суб’єктам, а також надання їм можливостей фото- та відеофіксації доказів неналежних умов тримання чи поводження.</w:t>
                  </w:r>
                </w:p>
                <w:p w:rsidR="00657458" w:rsidRPr="00933D6A" w:rsidRDefault="00657458" w:rsidP="00A96FA9">
                  <w:pPr>
                    <w:widowControl w:val="0"/>
                    <w:tabs>
                      <w:tab w:val="left" w:pos="357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Водночас, на нашу думку, надання такого доступу має бути погоджено слідчим або судом, які здійснюють кримінальне провадження, оскільки відповідно до положень Закону України «Про попереднє ув’язнення» побачення осіб, узятих під варту, з родичами або іншими особами, побачення іноземних громадян, взятих під варту, з представниками посольств і консульств відповідних держав, побачення осіб, до яких застосовано тимчасовий чи екстрадиційний арешт, з родичами або іншими особами можуть надаватись адміністрацією місця попереднього ув'язнення лише з письмового дозволу слідчого або суду, які здійснюють кримінальне провадження або на підставі письмового дозволу органу, що проводить екстрадиційну перевірку.</w:t>
                  </w:r>
                </w:p>
                <w:p w:rsidR="00A07B58" w:rsidRPr="00933D6A" w:rsidRDefault="006574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Враховуючи викладене, зазначене питання буде врегульоване лише після погодження відповідними заінтересованими органами.</w:t>
                  </w:r>
                </w:p>
              </w:tc>
            </w:tr>
            <w:tr w:rsidR="0000180B" w:rsidRPr="00A417A4" w:rsidTr="0000180B">
              <w:trPr>
                <w:tblCellSpacing w:w="22" w:type="dxa"/>
              </w:trPr>
              <w:tc>
                <w:tcPr>
                  <w:tcW w:w="0" w:type="auto"/>
                  <w:vMerge w:val="restart"/>
                  <w:tcBorders>
                    <w:top w:val="outset" w:sz="6" w:space="0" w:color="auto"/>
                    <w:left w:val="outset" w:sz="6" w:space="0" w:color="auto"/>
                    <w:right w:val="outset" w:sz="6" w:space="0" w:color="auto"/>
                  </w:tcBorders>
                  <w:hideMark/>
                </w:tcPr>
                <w:p w:rsidR="0000180B" w:rsidRPr="00B34465" w:rsidRDefault="0000180B" w:rsidP="00B34465">
                  <w:pPr>
                    <w:spacing w:after="0" w:line="240" w:lineRule="auto"/>
                    <w:jc w:val="center"/>
                    <w:rPr>
                      <w:rFonts w:ascii="Times New Roman" w:hAnsi="Times New Roman" w:cs="Times New Roman"/>
                      <w:sz w:val="18"/>
                      <w:szCs w:val="18"/>
                    </w:rPr>
                  </w:pPr>
                  <w:r w:rsidRPr="00B34465">
                    <w:rPr>
                      <w:rFonts w:ascii="Times New Roman" w:hAnsi="Times New Roman" w:cs="Times New Roman"/>
                      <w:sz w:val="18"/>
                      <w:szCs w:val="18"/>
                    </w:rPr>
                    <w:t>7. Забезпечення дієвості засобів правового захисту для кожної особи, що зазнала неналежного поводження</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3) запровадження механізму автоматизованої реєстрації відвідувачів у всіх адміністративних будівлях правоохоронних органів</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зменшено кількість випадків катувань та неналежного поводження в діяльності поліції</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c"/>
                    <w:spacing w:before="0" w:beforeAutospacing="0" w:after="0" w:afterAutospacing="0"/>
                    <w:rPr>
                      <w:sz w:val="18"/>
                      <w:szCs w:val="18"/>
                    </w:rPr>
                  </w:pPr>
                  <w:r w:rsidRPr="00B34465">
                    <w:rPr>
                      <w:sz w:val="18"/>
                      <w:szCs w:val="18"/>
                    </w:rPr>
                    <w:t>III квартал 2017 р.</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МВС</w:t>
                  </w:r>
                  <w:r w:rsidRPr="00B34465">
                    <w:rPr>
                      <w:sz w:val="18"/>
                      <w:szCs w:val="18"/>
                    </w:rPr>
                    <w:br/>
                    <w:t>СБУ (за згодою)</w:t>
                  </w:r>
                  <w:r w:rsidRPr="00B34465">
                    <w:rPr>
                      <w:sz w:val="18"/>
                      <w:szCs w:val="18"/>
                    </w:rPr>
                    <w:br/>
                    <w:t>інші 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00180B" w:rsidRPr="00933D6A" w:rsidRDefault="0000180B"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00180B" w:rsidRPr="00933D6A" w:rsidRDefault="0000180B" w:rsidP="00A96FA9">
                  <w:pPr>
                    <w:pStyle w:val="a7"/>
                    <w:spacing w:before="0"/>
                    <w:ind w:firstLine="709"/>
                    <w:contextualSpacing/>
                    <w:jc w:val="both"/>
                    <w:rPr>
                      <w:rFonts w:ascii="Times New Roman" w:eastAsia="Arial" w:hAnsi="Times New Roman"/>
                      <w:sz w:val="18"/>
                      <w:szCs w:val="18"/>
                      <w:lang w:eastAsia="en-GB" w:bidi="uk-UA"/>
                    </w:rPr>
                  </w:pPr>
                  <w:r w:rsidRPr="00933D6A">
                    <w:rPr>
                      <w:rFonts w:ascii="Times New Roman" w:eastAsia="Arial" w:hAnsi="Times New Roman"/>
                      <w:sz w:val="18"/>
                      <w:szCs w:val="18"/>
                      <w:lang w:eastAsia="en-GB" w:bidi="uk-UA"/>
                    </w:rPr>
                    <w:t>На сьогодні в 57 ізоляторах тимчасового тримання (далі - ІТТ) 18 головних управлінь Національної поліції України (у Вінницькій, Волинській, Дніпропетровській, Житомирській, Запорізькій, Івано-Франківській, Київській, Львівській, Миколаївській, Полтавській, Рівненській, Сумській, Харківській, Херсонській, Хмельницькій, Чернігівській, Чернівецькій областях та м. Києві) здійснюється тестове випробування єдиної електронної системи контролю (інформаційна підсистема у складі Інформаційного порталу Національної поліції типу «</w:t>
                  </w:r>
                  <w:r w:rsidRPr="00933D6A">
                    <w:rPr>
                      <w:rFonts w:ascii="Times New Roman" w:eastAsia="Arial" w:hAnsi="Times New Roman"/>
                      <w:sz w:val="18"/>
                      <w:szCs w:val="18"/>
                      <w:lang w:val="en-US" w:eastAsia="en-GB" w:bidi="uk-UA"/>
                    </w:rPr>
                    <w:t>Custody</w:t>
                  </w:r>
                  <w:r w:rsidRPr="00933D6A">
                    <w:rPr>
                      <w:rFonts w:ascii="Times New Roman" w:eastAsia="Arial" w:hAnsi="Times New Roman"/>
                      <w:sz w:val="18"/>
                      <w:szCs w:val="18"/>
                      <w:lang w:eastAsia="en-GB" w:bidi="uk-UA"/>
                    </w:rPr>
                    <w:t xml:space="preserve"> </w:t>
                  </w:r>
                  <w:r w:rsidRPr="00933D6A">
                    <w:rPr>
                      <w:rFonts w:ascii="Times New Roman" w:eastAsia="Arial" w:hAnsi="Times New Roman"/>
                      <w:sz w:val="18"/>
                      <w:szCs w:val="18"/>
                      <w:lang w:val="en-US" w:eastAsia="en-GB" w:bidi="uk-UA"/>
                    </w:rPr>
                    <w:t>records</w:t>
                  </w:r>
                  <w:r w:rsidRPr="00933D6A">
                    <w:rPr>
                      <w:rFonts w:ascii="Times New Roman" w:eastAsia="Arial" w:hAnsi="Times New Roman"/>
                      <w:sz w:val="18"/>
                      <w:szCs w:val="18"/>
                      <w:lang w:eastAsia="en-GB" w:bidi="uk-UA"/>
                    </w:rPr>
                    <w:t>») за особами, утримуваними в ІТТ та дотримання їх прав і законних інтересів.</w:t>
                  </w:r>
                </w:p>
                <w:p w:rsidR="0000180B" w:rsidRPr="00933D6A" w:rsidRDefault="0000180B"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Arial" w:hAnsi="Times New Roman" w:cs="Times New Roman"/>
                      <w:sz w:val="18"/>
                      <w:szCs w:val="18"/>
                      <w:lang w:eastAsia="en-GB" w:bidi="uk-UA"/>
                    </w:rPr>
                    <w:t>Метою і призначенням зазначеної системи є: фіксація усіх по відношенню до утримуваних осіб дій, які пов'язані з їх перебуванням в поліції з першої хвилини затримання (час доставляння в поліцію, стан здоров'я, час повідомлення третім особам про факт затримання, скарги на дії поліції під час затримання, час виклику захисника, час і причини надання медичної допомоги, скарги на умови затримання, час і підстава для звільнення). Робота щодо впровадження зазначеної системи в усі ІТТ триває.</w:t>
                  </w:r>
                </w:p>
              </w:tc>
            </w:tr>
            <w:tr w:rsidR="0000180B" w:rsidRPr="00A417A4" w:rsidTr="0000180B">
              <w:trPr>
                <w:tblCellSpacing w:w="22" w:type="dxa"/>
              </w:trPr>
              <w:tc>
                <w:tcPr>
                  <w:tcW w:w="0" w:type="auto"/>
                  <w:vMerge/>
                  <w:tcBorders>
                    <w:left w:val="outset" w:sz="6" w:space="0" w:color="auto"/>
                    <w:bottom w:val="outset" w:sz="6" w:space="0" w:color="auto"/>
                    <w:right w:val="outset" w:sz="6" w:space="0" w:color="auto"/>
                  </w:tcBorders>
                  <w:hideMark/>
                </w:tcPr>
                <w:p w:rsidR="0000180B" w:rsidRPr="00B34465" w:rsidRDefault="0000180B" w:rsidP="00B34465">
                  <w:pPr>
                    <w:spacing w:after="0" w:line="240" w:lineRule="auto"/>
                    <w:jc w:val="center"/>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 xml:space="preserve">12) розроблення законопроекту про внесення змін до </w:t>
                  </w:r>
                  <w:hyperlink r:id="rId12" w:tgtFrame="_top" w:history="1">
                    <w:r w:rsidRPr="00B34465">
                      <w:rPr>
                        <w:rStyle w:val="a3"/>
                        <w:sz w:val="18"/>
                        <w:szCs w:val="18"/>
                      </w:rPr>
                      <w:t>Кримінально-виконавчого кодексу України</w:t>
                    </w:r>
                  </w:hyperlink>
                  <w:r w:rsidRPr="00B34465">
                    <w:rPr>
                      <w:sz w:val="18"/>
                      <w:szCs w:val="18"/>
                    </w:rPr>
                    <w:t xml:space="preserve"> щодо механізму ефективної реалізації права ув'язнених та засуджених на правову допомогу відповідно до </w:t>
                  </w:r>
                  <w:hyperlink r:id="rId13" w:tgtFrame="_top" w:history="1">
                    <w:r w:rsidRPr="00B34465">
                      <w:rPr>
                        <w:rStyle w:val="a3"/>
                        <w:sz w:val="18"/>
                        <w:szCs w:val="18"/>
                      </w:rPr>
                      <w:t>Закону України "Про правову допомогу"</w:t>
                    </w:r>
                  </w:hyperlink>
                  <w:r w:rsidRPr="00B34465">
                    <w:rPr>
                      <w:sz w:val="18"/>
                      <w:szCs w:val="18"/>
                    </w:rPr>
                    <w:t>, який передбачатиме можливість участі захисника у розгляді питань про застосування дисциплінарних стягнень, погіршення умов тримання та застосування заохочувальних норм (</w:t>
                  </w:r>
                  <w:hyperlink r:id="rId14" w:tgtFrame="_top" w:history="1">
                    <w:r w:rsidRPr="00B34465">
                      <w:rPr>
                        <w:rStyle w:val="a3"/>
                        <w:sz w:val="18"/>
                        <w:szCs w:val="18"/>
                      </w:rPr>
                      <w:t>статті 81</w:t>
                    </w:r>
                  </w:hyperlink>
                  <w:r w:rsidRPr="00B34465">
                    <w:rPr>
                      <w:sz w:val="18"/>
                      <w:szCs w:val="18"/>
                    </w:rPr>
                    <w:t xml:space="preserve"> і </w:t>
                  </w:r>
                  <w:hyperlink r:id="rId15" w:tgtFrame="_top" w:history="1">
                    <w:r w:rsidRPr="00B34465">
                      <w:rPr>
                        <w:rStyle w:val="a3"/>
                        <w:sz w:val="18"/>
                        <w:szCs w:val="18"/>
                      </w:rPr>
                      <w:t>82 Кримінального кодексу України</w:t>
                    </w:r>
                  </w:hyperlink>
                  <w:r w:rsidRPr="00B34465">
                    <w:rPr>
                      <w:sz w:val="18"/>
                      <w:szCs w:val="18"/>
                    </w:rPr>
                    <w:t>), а також у підготовці до такого розгляду;</w:t>
                  </w:r>
                  <w:r w:rsidRPr="00B34465">
                    <w:rPr>
                      <w:sz w:val="18"/>
                      <w:szCs w:val="18"/>
                    </w:rPr>
                    <w:br/>
                    <w:t>надання можливості конфіденційних Інтернет-побачень засуджених та осіб, взятих під варту, із захисником</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0180B" w:rsidRPr="00B34465" w:rsidRDefault="0000180B" w:rsidP="00B34465">
                  <w:pPr>
                    <w:pStyle w:val="tl"/>
                    <w:spacing w:before="0" w:beforeAutospacing="0" w:after="0" w:afterAutospacing="0"/>
                    <w:rPr>
                      <w:sz w:val="18"/>
                      <w:szCs w:val="18"/>
                    </w:rPr>
                  </w:pPr>
                  <w:r w:rsidRPr="00B34465">
                    <w:rPr>
                      <w:sz w:val="18"/>
                      <w:szCs w:val="18"/>
                    </w:rPr>
                    <w:t>Мін'юст</w:t>
                  </w:r>
                  <w:r w:rsidRPr="00B34465">
                    <w:rPr>
                      <w:sz w:val="18"/>
                      <w:szCs w:val="18"/>
                    </w:rPr>
                    <w:br/>
                    <w:t>ДПтС</w:t>
                  </w:r>
                  <w:r w:rsidRPr="00B34465">
                    <w:rPr>
                      <w:sz w:val="18"/>
                      <w:szCs w:val="18"/>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00180B" w:rsidRPr="00933D6A" w:rsidRDefault="0000180B"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00180B" w:rsidRPr="00933D6A" w:rsidRDefault="0000180B"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Координаційним центром з надання правової допомоги розроблено законопроект «Про внесення змін до деяких законодавчих актів України щодо покращення реалізації права ув’язнених та засуджених на правову допомогу» (далі - законопроект), яким передбачено внесення змін до Кримінально-виконавчого кодексу України та Закону України «Про попереднє ув’язнення» з метою врегулювання питань щодо надання можливості конфіденційних Інтернет-побачень засудженим та особам, взятих під варту, із захисником (адвокатом або іншим фахівцем у галузі права) та можливість участі адвоката або іншого фахівця у галузі права у розгляді питань про застосування дисциплінарних стягнень, погіршення умов тримання та застосування заохочувальних норм (статті 81 і 82 Кримінального кодексу України), а також у підготовці до такого розгляду.</w:t>
                  </w:r>
                </w:p>
                <w:p w:rsidR="0000180B" w:rsidRPr="00933D6A" w:rsidRDefault="0000180B"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Водночас, 6 вересня 2016 року Верховною Радою України прийнято закони України «Про внесення змін до Кримінально-виконавчого кодексу України щодо удосконалення порядку застосування до засуджених заходів заохочення і стягнення», «Про внесення змін до деяких законодавчих актів України щодо забезпечення виконання кримінальних покарань та реалізації прав засуджених» та очікують на друге читання проекти законів України «Про внесення змін до Кримінально-виконавчого кодексу України (щодо поліпшення умов тримання засуджених)» (реєстр. № 2685 від 21.04.2015), «Про внесення змін до Закону України «Про попереднє ув’язнення щодо імплементації деяких стандартів Ради Європи» (реєстр. № 2291 від 21.04.2015), якими частково врегульовані питання, передбачені законопроектом та змінена редакція норм, до яких законопроектом вносяться зміни.</w:t>
                  </w:r>
                </w:p>
                <w:p w:rsidR="0000180B" w:rsidRPr="00933D6A" w:rsidRDefault="0000180B"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У зв’язку з цим законопроект потребує доопрацювання з урахуванням внесених зазначеними законами змін, яке можливе після їх опублікування.</w:t>
                  </w:r>
                </w:p>
                <w:p w:rsidR="0000180B" w:rsidRPr="00933D6A" w:rsidRDefault="0000180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Також інформуємо, що</w:t>
                  </w:r>
                  <w:r w:rsidRPr="00933D6A">
                    <w:rPr>
                      <w:rFonts w:ascii="Times New Roman" w:hAnsi="Times New Roman" w:cs="Times New Roman"/>
                      <w:sz w:val="18"/>
                      <w:szCs w:val="18"/>
                    </w:rPr>
                    <w:t xml:space="preserve"> </w:t>
                  </w:r>
                  <w:r w:rsidRPr="00933D6A">
                    <w:rPr>
                      <w:rFonts w:ascii="Times New Roman" w:eastAsia="Calibri" w:hAnsi="Times New Roman" w:cs="Times New Roman"/>
                      <w:sz w:val="18"/>
                      <w:szCs w:val="18"/>
                    </w:rPr>
                    <w:t>закони України «Про внесення змін до Кримінально-виконавчого кодексу України щодо удосконалення порядку застосування до засуджених заходів заохочення і стягнення» та «Про внесення змін до деяких законодавчих актів України щодо забезпечення виконання кримінальних покарань та реалізації прав засуджених» 20.09.2016 та 21.09.2016 відповідно направлено на підпис Президенту, а проекти законів України «Про внесення змін до Закону України «Про попереднє ув’язнення щодо імплементації деяких стандартів Ради Європи» (реєстр. № 2291 від 21.04.2015) та «Про внесення змін до Кримінально-виконавчого кодексу України (щодо поліпшення умов тримання засуджених)» (реєстр. № 2685 від 21.04.2015) очікують на друге читання.</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 Забезпечення відшкодування шкоди та реабілітації жертв злочинів, пов'язаних із катуваннями, жорстоким, нелюдським або таким, що принижує гідність, поводженням чи покаранням, відповідно до міжнародних стандартів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внесення на розгляд Кабінету Міністрів України законопроекту щодо закріплення порядку відшкодування шкоди особам, які були піддані катуванням, жорстокому, нелюдському або такому, що принижує гідність, поводженню чи покаранню;</w:t>
                  </w:r>
                  <w:r w:rsidRPr="00B34465">
                    <w:rPr>
                      <w:rFonts w:ascii="Times New Roman" w:eastAsia="Times New Roman" w:hAnsi="Times New Roman" w:cs="Times New Roman"/>
                      <w:sz w:val="18"/>
                      <w:szCs w:val="18"/>
                      <w:lang w:eastAsia="uk-UA"/>
                    </w:rPr>
                    <w:br/>
                    <w:t>визначення належних компенсаторних заходів для таких осіб, їх чіткого розміру та порядку застосування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147AA1" w:rsidRPr="00933D6A" w:rsidRDefault="00B07718" w:rsidP="00A96FA9">
                  <w:pPr>
                    <w:pStyle w:val="3"/>
                    <w:tabs>
                      <w:tab w:val="left" w:pos="3576"/>
                    </w:tabs>
                    <w:spacing w:before="0" w:beforeAutospacing="0" w:after="0" w:afterAutospacing="0"/>
                    <w:ind w:firstLine="709"/>
                    <w:contextualSpacing/>
                    <w:jc w:val="both"/>
                    <w:rPr>
                      <w:i/>
                      <w:sz w:val="18"/>
                      <w:szCs w:val="18"/>
                    </w:rPr>
                  </w:pPr>
                  <w:r w:rsidRPr="00933D6A">
                    <w:rPr>
                      <w:sz w:val="18"/>
                      <w:szCs w:val="18"/>
                    </w:rPr>
                    <w:t>Виконання триває</w:t>
                  </w:r>
                </w:p>
                <w:p w:rsidR="00B07718" w:rsidRPr="00933D6A" w:rsidRDefault="00B07718"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 xml:space="preserve">Міністерством юстиції здійснюється аналіз нормативно-правових актів щодо </w:t>
                  </w:r>
                  <w:r w:rsidRPr="00933D6A">
                    <w:rPr>
                      <w:rFonts w:ascii="Times New Roman" w:eastAsia="Calibri" w:hAnsi="Times New Roman" w:cs="Times New Roman"/>
                      <w:sz w:val="18"/>
                      <w:szCs w:val="18"/>
                    </w:rPr>
                    <w:t>розроблення та внесення на розгляд Кабінету Міністрів України законопроекту щодо закріплення порядку відшкодування шкоди особам, які були піддані катуванням, жорстокому, нелюдському або такому, що принижує гідність, поводженню чи покаранню, а також визначення належних компенсаторних заходів для таких осіб, їх чіткого розміру та порядку застосування.</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5) внесення змін до </w:t>
                  </w:r>
                  <w:hyperlink r:id="rId16" w:tgtFrame="_top" w:history="1">
                    <w:r w:rsidRPr="00B34465">
                      <w:rPr>
                        <w:rFonts w:ascii="Times New Roman" w:eastAsia="Times New Roman" w:hAnsi="Times New Roman" w:cs="Times New Roman"/>
                        <w:color w:val="0000FF"/>
                        <w:sz w:val="18"/>
                        <w:szCs w:val="18"/>
                        <w:u w:val="single"/>
                        <w:lang w:eastAsia="uk-UA"/>
                      </w:rPr>
                      <w:t>наказу Мін'юсту та МОЗ від 15 серпня 2014 р. N 1348/5/572 "Про затвердження організації надання медичної допомоги засудженим до позбавлення волі"</w:t>
                    </w:r>
                  </w:hyperlink>
                  <w:r w:rsidRPr="00B34465">
                    <w:rPr>
                      <w:rFonts w:ascii="Times New Roman" w:eastAsia="Times New Roman" w:hAnsi="Times New Roman" w:cs="Times New Roman"/>
                      <w:sz w:val="18"/>
                      <w:szCs w:val="18"/>
                      <w:lang w:eastAsia="uk-UA"/>
                    </w:rPr>
                    <w:t xml:space="preserve"> щодо надання можливості у виняткових випадках звільнення у разі відсутності у засудженого хвороби, визначеної у переліку захворювань, які є підставою для подання до суду матеріалів про звільнення засуджених від подальшого відбування покарання (</w:t>
                  </w:r>
                  <w:hyperlink r:id="rId17" w:tgtFrame="_top" w:history="1">
                    <w:r w:rsidRPr="00B34465">
                      <w:rPr>
                        <w:rFonts w:ascii="Times New Roman" w:eastAsia="Times New Roman" w:hAnsi="Times New Roman" w:cs="Times New Roman"/>
                        <w:color w:val="0000FF"/>
                        <w:sz w:val="18"/>
                        <w:szCs w:val="18"/>
                        <w:u w:val="single"/>
                        <w:lang w:eastAsia="uk-UA"/>
                      </w:rPr>
                      <w:t>додаток 12 до зазначеного наказу</w:t>
                    </w:r>
                  </w:hyperlink>
                  <w:r w:rsidRPr="00B34465">
                    <w:rPr>
                      <w:rFonts w:ascii="Times New Roman" w:eastAsia="Times New Roman" w:hAnsi="Times New Roman" w:cs="Times New Roman"/>
                      <w:sz w:val="18"/>
                      <w:szCs w:val="18"/>
                      <w:lang w:eastAsia="uk-UA"/>
                    </w:rPr>
                    <w:t>), з урахуванням загального стану здоров'я хворого та в разі його несумісності з відбуванням покарання відповідно до практики Європейського суду з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наказ щодо внесення змін затверджено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9A5615" w:rsidRPr="009A5615" w:rsidRDefault="00656B09" w:rsidP="009A5615">
                  <w:pPr>
                    <w:pStyle w:val="a7"/>
                    <w:tabs>
                      <w:tab w:val="left" w:pos="3576"/>
                    </w:tabs>
                    <w:spacing w:before="0"/>
                    <w:ind w:firstLine="709"/>
                    <w:jc w:val="both"/>
                    <w:rPr>
                      <w:rFonts w:ascii="Times New Roman" w:hAnsi="Times New Roman"/>
                      <w:sz w:val="18"/>
                      <w:szCs w:val="18"/>
                    </w:rPr>
                  </w:pPr>
                  <w:r w:rsidRPr="009A5615">
                    <w:rPr>
                      <w:rFonts w:ascii="Times New Roman" w:hAnsi="Times New Roman"/>
                      <w:sz w:val="18"/>
                      <w:szCs w:val="18"/>
                    </w:rPr>
                    <w:t>Підпункт 5 пункту 8 пропонується виключити</w:t>
                  </w:r>
                  <w:r w:rsidR="003451CD" w:rsidRPr="009A5615">
                    <w:rPr>
                      <w:rFonts w:ascii="Times New Roman" w:hAnsi="Times New Roman"/>
                      <w:sz w:val="18"/>
                      <w:szCs w:val="18"/>
                    </w:rPr>
                    <w:t xml:space="preserve">. </w:t>
                  </w:r>
                </w:p>
                <w:p w:rsidR="009A5615" w:rsidRPr="009A5615" w:rsidRDefault="009A5615" w:rsidP="009A5615">
                  <w:pPr>
                    <w:pStyle w:val="a7"/>
                    <w:tabs>
                      <w:tab w:val="left" w:pos="3576"/>
                    </w:tabs>
                    <w:spacing w:before="0"/>
                    <w:ind w:firstLine="709"/>
                    <w:jc w:val="both"/>
                    <w:rPr>
                      <w:rFonts w:ascii="Times New Roman" w:hAnsi="Times New Roman"/>
                      <w:sz w:val="18"/>
                      <w:szCs w:val="18"/>
                      <w:lang w:eastAsia="en-US"/>
                    </w:rPr>
                  </w:pPr>
                  <w:r w:rsidRPr="009A5615">
                    <w:rPr>
                      <w:rFonts w:ascii="Times New Roman" w:hAnsi="Times New Roman"/>
                      <w:b/>
                      <w:sz w:val="18"/>
                      <w:szCs w:val="18"/>
                    </w:rPr>
                    <w:t>В</w:t>
                  </w:r>
                  <w:r w:rsidRPr="009A5615">
                    <w:rPr>
                      <w:rFonts w:ascii="Times New Roman" w:hAnsi="Times New Roman"/>
                      <w:sz w:val="18"/>
                      <w:szCs w:val="18"/>
                    </w:rPr>
                    <w:t xml:space="preserve">несення змін до зазначеного наказу </w:t>
                  </w:r>
                  <w:r>
                    <w:rPr>
                      <w:rFonts w:ascii="Times New Roman" w:hAnsi="Times New Roman"/>
                      <w:sz w:val="18"/>
                      <w:szCs w:val="18"/>
                    </w:rPr>
                    <w:t xml:space="preserve">є </w:t>
                  </w:r>
                  <w:r w:rsidRPr="009A5615">
                    <w:rPr>
                      <w:rFonts w:ascii="Times New Roman" w:hAnsi="Times New Roman"/>
                      <w:sz w:val="18"/>
                      <w:szCs w:val="18"/>
                      <w:lang w:eastAsia="en-US"/>
                    </w:rPr>
                    <w:t>недоцільним у зв’язку з тим, що перелік захворювань,</w:t>
                  </w:r>
                  <w:r w:rsidRPr="009A5615">
                    <w:rPr>
                      <w:rFonts w:ascii="Times New Roman" w:hAnsi="Times New Roman"/>
                      <w:sz w:val="18"/>
                      <w:szCs w:val="18"/>
                    </w:rPr>
                    <w:t xml:space="preserve"> які є підставою для подання до суду матеріалів про звільнення засуджених від подальшого відбування покарання,</w:t>
                  </w:r>
                  <w:r w:rsidRPr="009A5615">
                    <w:rPr>
                      <w:rFonts w:ascii="Times New Roman" w:hAnsi="Times New Roman"/>
                      <w:sz w:val="18"/>
                      <w:szCs w:val="18"/>
                      <w:lang w:eastAsia="en-US"/>
                    </w:rPr>
                    <w:t xml:space="preserve"> був розширений та згодом затверджений </w:t>
                  </w:r>
                  <w:r w:rsidRPr="009A5615">
                    <w:rPr>
                      <w:rFonts w:ascii="Times New Roman" w:hAnsi="Times New Roman"/>
                      <w:color w:val="000000"/>
                      <w:sz w:val="18"/>
                      <w:szCs w:val="18"/>
                    </w:rPr>
                    <w:t xml:space="preserve">спільним </w:t>
                  </w:r>
                  <w:r w:rsidRPr="009A5615">
                    <w:rPr>
                      <w:rFonts w:ascii="Times New Roman" w:hAnsi="Times New Roman"/>
                      <w:sz w:val="18"/>
                      <w:szCs w:val="18"/>
                      <w:lang w:eastAsia="en-US"/>
                    </w:rPr>
                    <w:t>наказом Міністерства юстиції України та Міністерства охорони здоров’я України від 15 серпня 2014 року № 1348/5/572 «</w:t>
                  </w:r>
                  <w:r w:rsidRPr="009A5615">
                    <w:rPr>
                      <w:rStyle w:val="rvts23"/>
                      <w:rFonts w:ascii="Times New Roman" w:hAnsi="Times New Roman"/>
                      <w:sz w:val="18"/>
                      <w:szCs w:val="18"/>
                    </w:rPr>
                    <w:t>Про затвердження Порядку організації надання медичної допомоги засудженим до позбавлення волі</w:t>
                  </w:r>
                  <w:r w:rsidRPr="009A5615">
                    <w:rPr>
                      <w:rFonts w:ascii="Times New Roman" w:hAnsi="Times New Roman"/>
                      <w:sz w:val="18"/>
                      <w:szCs w:val="18"/>
                      <w:lang w:eastAsia="en-US"/>
                    </w:rPr>
                    <w:t xml:space="preserve">», зареєстрованим у Міністерстві юстиції України </w:t>
                  </w:r>
                  <w:r w:rsidRPr="009A5615">
                    <w:rPr>
                      <w:rFonts w:ascii="Times New Roman" w:hAnsi="Times New Roman"/>
                      <w:sz w:val="18"/>
                      <w:szCs w:val="18"/>
                    </w:rPr>
                    <w:t>20 серпня 2014 року за № 990/25767</w:t>
                  </w:r>
                  <w:r w:rsidRPr="009A5615">
                    <w:rPr>
                      <w:rFonts w:ascii="Times New Roman" w:hAnsi="Times New Roman"/>
                      <w:sz w:val="18"/>
                      <w:szCs w:val="18"/>
                      <w:lang w:eastAsia="en-US"/>
                    </w:rPr>
                    <w:t>. На сьогодні зазначений перелік захворювань є достатнім та охоплює всі стани хворого засудженого, які є несумісними з відбуванням покарання.</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16) розроблення та внесення на розгляд Кабінету Міністрів України проекту акта про внесення змін до Концепції державної політики у сфері реформування Державної кримінально-виконавчої служби України, затвердженої </w:t>
                  </w:r>
                  <w:hyperlink r:id="rId18" w:tgtFrame="_top" w:history="1">
                    <w:r w:rsidRPr="00B34465">
                      <w:rPr>
                        <w:rFonts w:ascii="Times New Roman" w:eastAsia="Times New Roman" w:hAnsi="Times New Roman" w:cs="Times New Roman"/>
                        <w:color w:val="0000FF"/>
                        <w:sz w:val="18"/>
                        <w:szCs w:val="18"/>
                        <w:u w:val="single"/>
                        <w:lang w:eastAsia="uk-UA"/>
                      </w:rPr>
                      <w:t>Указом Президента України від 8 листопада 2012 р. N 631</w:t>
                    </w:r>
                  </w:hyperlink>
                  <w:r w:rsidRPr="00B34465">
                    <w:rPr>
                      <w:rFonts w:ascii="Times New Roman" w:eastAsia="Times New Roman" w:hAnsi="Times New Roman" w:cs="Times New Roman"/>
                      <w:sz w:val="18"/>
                      <w:szCs w:val="18"/>
                      <w:lang w:eastAsia="uk-UA"/>
                    </w:rPr>
                    <w:t xml:space="preserve"> щодо виключення пріоритету самозабезпечення установ виконання покарань як складової політики залучення засуджених до суспільно корисної праці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проект нормативно-правового акта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F724F0" w:rsidRPr="00933D6A" w:rsidRDefault="00407276" w:rsidP="00A96FA9">
                  <w:pPr>
                    <w:pStyle w:val="a7"/>
                    <w:tabs>
                      <w:tab w:val="left" w:pos="3576"/>
                    </w:tabs>
                    <w:spacing w:before="0"/>
                    <w:ind w:firstLine="709"/>
                    <w:contextualSpacing/>
                    <w:jc w:val="both"/>
                    <w:rPr>
                      <w:rFonts w:ascii="Times New Roman" w:hAnsi="Times New Roman"/>
                      <w:b/>
                      <w:sz w:val="18"/>
                      <w:szCs w:val="18"/>
                      <w:lang w:eastAsia="en-US"/>
                    </w:rPr>
                  </w:pPr>
                  <w:r>
                    <w:rPr>
                      <w:rFonts w:ascii="Times New Roman" w:hAnsi="Times New Roman"/>
                      <w:b/>
                      <w:sz w:val="18"/>
                      <w:szCs w:val="18"/>
                      <w:lang w:eastAsia="en-US"/>
                    </w:rPr>
                    <w:t xml:space="preserve">Виконано </w:t>
                  </w:r>
                </w:p>
                <w:p w:rsidR="00F724F0" w:rsidRPr="00933D6A" w:rsidRDefault="00F724F0" w:rsidP="00A96FA9">
                  <w:pPr>
                    <w:pStyle w:val="a7"/>
                    <w:tabs>
                      <w:tab w:val="left" w:pos="3576"/>
                    </w:tabs>
                    <w:spacing w:before="0"/>
                    <w:ind w:firstLine="709"/>
                    <w:contextualSpacing/>
                    <w:jc w:val="both"/>
                    <w:rPr>
                      <w:rFonts w:ascii="Times New Roman" w:hAnsi="Times New Roman"/>
                      <w:sz w:val="18"/>
                      <w:szCs w:val="18"/>
                      <w:lang w:eastAsia="en-US"/>
                    </w:rPr>
                  </w:pPr>
                  <w:r w:rsidRPr="00933D6A">
                    <w:rPr>
                      <w:rFonts w:ascii="Times New Roman" w:hAnsi="Times New Roman"/>
                      <w:sz w:val="18"/>
                      <w:szCs w:val="18"/>
                      <w:lang w:eastAsia="en-US"/>
                    </w:rPr>
                    <w:t xml:space="preserve">Відповідно до статті 8 Кримінально-виконавчого кодексу України засуджені </w:t>
                  </w:r>
                  <w:r w:rsidRPr="00933D6A">
                    <w:rPr>
                      <w:rFonts w:ascii="Times New Roman" w:hAnsi="Times New Roman"/>
                      <w:sz w:val="18"/>
                      <w:szCs w:val="18"/>
                      <w:u w:val="single"/>
                      <w:lang w:eastAsia="en-US"/>
                    </w:rPr>
                    <w:t>мають право</w:t>
                  </w:r>
                  <w:r w:rsidRPr="00933D6A">
                    <w:rPr>
                      <w:rFonts w:ascii="Times New Roman" w:hAnsi="Times New Roman"/>
                      <w:sz w:val="18"/>
                      <w:szCs w:val="18"/>
                      <w:lang w:eastAsia="en-US"/>
                    </w:rPr>
                    <w:t xml:space="preserve"> на</w:t>
                  </w:r>
                  <w:r w:rsidRPr="00933D6A">
                    <w:rPr>
                      <w:rFonts w:ascii="Times New Roman" w:hAnsi="Times New Roman"/>
                      <w:sz w:val="18"/>
                      <w:szCs w:val="18"/>
                    </w:rPr>
                    <w:t xml:space="preserve"> оплачувану працю, організовану відповідно до вимог законодавства про працю, у тому числі щодо тривалості, умов та оплати праці.</w:t>
                  </w:r>
                </w:p>
                <w:p w:rsidR="00A07B58" w:rsidRPr="00933D6A" w:rsidRDefault="00F724F0"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Верховною Радою України прийнято Закон України від 07 вересня 2016 року № 1492-VIII «</w:t>
                  </w:r>
                  <w:r w:rsidRPr="00933D6A">
                    <w:rPr>
                      <w:rStyle w:val="rvts23"/>
                      <w:rFonts w:ascii="Times New Roman" w:hAnsi="Times New Roman" w:cs="Times New Roman"/>
                      <w:sz w:val="18"/>
                      <w:szCs w:val="18"/>
                    </w:rPr>
                    <w:t>Про внесення змін до деяких законодавчих актів України щодо забезпечення виконання кримінальних покарань та реалізації прав засуджених</w:t>
                  </w:r>
                  <w:r w:rsidRPr="00933D6A">
                    <w:rPr>
                      <w:rFonts w:ascii="Times New Roman" w:hAnsi="Times New Roman" w:cs="Times New Roman"/>
                      <w:sz w:val="18"/>
                      <w:szCs w:val="18"/>
                    </w:rPr>
                    <w:t>», відповідно до якого особи, які відбувають покарання у виправних колоніях, відшкодовують витрати на їх утримання, крім вартості харчування, взуття, одягу, білизни, спецхарчування та спецодягу. Таким чином відпала потреба у самозабезпеченні установ виконання покарань шляхом залучення засуджених до суспільно корисної праці</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17) розроблення законопроекту щодо внесення змін до </w:t>
                  </w:r>
                  <w:hyperlink r:id="rId19" w:tgtFrame="_top" w:history="1">
                    <w:r w:rsidRPr="00B34465">
                      <w:rPr>
                        <w:rFonts w:ascii="Times New Roman" w:eastAsia="Times New Roman" w:hAnsi="Times New Roman" w:cs="Times New Roman"/>
                        <w:color w:val="0000FF"/>
                        <w:sz w:val="18"/>
                        <w:szCs w:val="18"/>
                        <w:u w:val="single"/>
                        <w:lang w:eastAsia="uk-UA"/>
                      </w:rPr>
                      <w:t>Закону України "Про державну кримінально-виконавчу службу України"</w:t>
                    </w:r>
                  </w:hyperlink>
                  <w:r w:rsidRPr="00B34465">
                    <w:rPr>
                      <w:rFonts w:ascii="Times New Roman" w:eastAsia="Times New Roman" w:hAnsi="Times New Roman" w:cs="Times New Roman"/>
                      <w:sz w:val="18"/>
                      <w:szCs w:val="18"/>
                      <w:lang w:eastAsia="uk-UA"/>
                    </w:rPr>
                    <w:t xml:space="preserve"> в частині зміни прибуткових пріоритетів підприємств Державної кримінально-виконавчої служби та заміну їх на пріоритети реінтеграційних потреб засуджених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F724F0" w:rsidRPr="00933D6A" w:rsidRDefault="00F724F0" w:rsidP="00A96FA9">
                  <w:pPr>
                    <w:pStyle w:val="a7"/>
                    <w:tabs>
                      <w:tab w:val="left" w:pos="3576"/>
                    </w:tabs>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w:t>
                  </w:r>
                  <w:r w:rsidR="007126C5" w:rsidRPr="00933D6A">
                    <w:rPr>
                      <w:rFonts w:ascii="Times New Roman" w:hAnsi="Times New Roman"/>
                      <w:b/>
                      <w:sz w:val="18"/>
                      <w:szCs w:val="18"/>
                    </w:rPr>
                    <w:t>ання триває</w:t>
                  </w:r>
                </w:p>
                <w:p w:rsidR="00A07B58" w:rsidRPr="00933D6A" w:rsidRDefault="00F724F0"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Міністерством юстиції розроблено проект Закону України «Про пенітенціарну систему», в якому будуть враховані положення щодо зміни прибуткових пріоритетів підприємств Державної кримінально-виконавчої служби та заміну їх на пріоритети реінтеграційних потреб засуджених.</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18) розроблення та внесення на розгляд Кабінету Міністрів України проекту нормативно-правового акта щодо спрощення користування засудженими та особами, які взяті під варту, коштами, які зароблені ними (після необхідних відрахувань), шляхом розроблення механізму зберігання таких коштів на карткових банківських рахунках на власний вибір та вільного розпорядження ними, а також створення системи індивідуальних розрахункових карток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щодо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0827AD" w:rsidRPr="00933D6A" w:rsidRDefault="000827AD" w:rsidP="00A96FA9">
                  <w:pPr>
                    <w:pStyle w:val="3"/>
                    <w:tabs>
                      <w:tab w:val="left" w:pos="3576"/>
                    </w:tabs>
                    <w:spacing w:before="0" w:beforeAutospacing="0" w:after="0" w:afterAutospacing="0"/>
                    <w:ind w:firstLine="709"/>
                    <w:contextualSpacing/>
                    <w:jc w:val="both"/>
                    <w:rPr>
                      <w:i/>
                      <w:sz w:val="18"/>
                      <w:szCs w:val="18"/>
                    </w:rPr>
                  </w:pPr>
                  <w:r w:rsidRPr="00933D6A">
                    <w:rPr>
                      <w:sz w:val="18"/>
                      <w:szCs w:val="18"/>
                    </w:rPr>
                    <w:t>Викон</w:t>
                  </w:r>
                  <w:r w:rsidR="00CB74BC" w:rsidRPr="00933D6A">
                    <w:rPr>
                      <w:sz w:val="18"/>
                      <w:szCs w:val="18"/>
                    </w:rPr>
                    <w:t>ання триває</w:t>
                  </w:r>
                </w:p>
                <w:p w:rsidR="000827AD" w:rsidRPr="00933D6A" w:rsidRDefault="000827AD" w:rsidP="00A96FA9">
                  <w:pPr>
                    <w:pStyle w:val="3"/>
                    <w:tabs>
                      <w:tab w:val="left" w:pos="3576"/>
                    </w:tabs>
                    <w:spacing w:before="0" w:beforeAutospacing="0" w:after="0" w:afterAutospacing="0"/>
                    <w:ind w:firstLine="709"/>
                    <w:contextualSpacing/>
                    <w:jc w:val="both"/>
                    <w:rPr>
                      <w:b w:val="0"/>
                      <w:i/>
                      <w:sz w:val="18"/>
                      <w:szCs w:val="18"/>
                    </w:rPr>
                  </w:pPr>
                  <w:r w:rsidRPr="00933D6A">
                    <w:rPr>
                      <w:b w:val="0"/>
                      <w:sz w:val="18"/>
                      <w:szCs w:val="18"/>
                    </w:rPr>
                    <w:t>Відповідно до статті 108 Кримінально-виконавчого кодексу України засуджені мають право придбавати за безготівковим розрахунком продукти харчування, одяг, взуття, білизну та предмети першої потреби на гроші, зароблені в колоніях, одержані за переказами, за рахунок пенсії та іншого доходу, без обмеження їх обсягу.</w:t>
                  </w:r>
                </w:p>
                <w:p w:rsidR="000827AD" w:rsidRPr="00933D6A" w:rsidRDefault="000827AD" w:rsidP="00A96FA9">
                  <w:pPr>
                    <w:pStyle w:val="3"/>
                    <w:tabs>
                      <w:tab w:val="left" w:pos="3576"/>
                    </w:tabs>
                    <w:spacing w:before="0" w:beforeAutospacing="0" w:after="0" w:afterAutospacing="0"/>
                    <w:ind w:firstLine="709"/>
                    <w:contextualSpacing/>
                    <w:jc w:val="both"/>
                    <w:rPr>
                      <w:b w:val="0"/>
                      <w:i/>
                      <w:sz w:val="18"/>
                      <w:szCs w:val="18"/>
                    </w:rPr>
                  </w:pPr>
                  <w:r w:rsidRPr="00933D6A">
                    <w:rPr>
                      <w:b w:val="0"/>
                      <w:sz w:val="18"/>
                      <w:szCs w:val="18"/>
                    </w:rPr>
                    <w:t>Поряд з цим у Верховній Раді України розглядається проект Закону України «Про внесення змін до Закону України «Про попереднє ув’язнення» (реєстр. № 4576 від 04.05.2016), відповідно до якого особи, взяті під варту, мають право купувати за безготівковим розрахунком продукти харчування, предмети першої потреби, письмове приладдя, газети та книги через торговельну мережу на замовлення. Вилучені в новоприбулих осіб, узятих під варту, гроші зараховуються на їх особові рахунки.</w:t>
                  </w:r>
                </w:p>
                <w:p w:rsidR="00A07B58" w:rsidRPr="00933D6A" w:rsidRDefault="000827AD" w:rsidP="00EC5B3E">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Питання щодо внесення змін до наказу Міністерства юстиції України від 23.08.2013 № 1782/5 «</w:t>
                  </w:r>
                  <w:r w:rsidRPr="00933D6A">
                    <w:rPr>
                      <w:rStyle w:val="rvts23"/>
                      <w:rFonts w:ascii="Times New Roman" w:hAnsi="Times New Roman" w:cs="Times New Roman"/>
                      <w:sz w:val="18"/>
                      <w:szCs w:val="18"/>
                    </w:rPr>
                    <w:t>Про затвердження Порядку обліку особистих грошей, цінностей і речей осіб, які тримаються в установах виконання покарань та слідчих ізоляторах, а також виданого їм речового майна</w:t>
                  </w:r>
                  <w:r w:rsidRPr="00933D6A">
                    <w:rPr>
                      <w:rFonts w:ascii="Times New Roman" w:hAnsi="Times New Roman" w:cs="Times New Roman"/>
                      <w:sz w:val="18"/>
                      <w:szCs w:val="18"/>
                    </w:rPr>
                    <w:t xml:space="preserve">», зареєстрованого в Міністерстві юстиції України </w:t>
                  </w:r>
                  <w:r w:rsidR="00EC5B3E">
                    <w:rPr>
                      <w:rFonts w:ascii="Times New Roman" w:hAnsi="Times New Roman" w:cs="Times New Roman"/>
                      <w:sz w:val="18"/>
                      <w:szCs w:val="18"/>
                    </w:rPr>
                    <w:t xml:space="preserve">           27 серпня 2013 року </w:t>
                  </w:r>
                  <w:r w:rsidRPr="00933D6A">
                    <w:rPr>
                      <w:rFonts w:ascii="Times New Roman" w:hAnsi="Times New Roman" w:cs="Times New Roman"/>
                      <w:sz w:val="18"/>
                      <w:szCs w:val="18"/>
                    </w:rPr>
                    <w:t>за № 1473/24005, буде розглянуто у разі прийняття зазначеного законопроекту</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 Забезпечення ефективної діяльності національного превентивного механізму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і внесення на розгляд Кабінету Міністрів України законопроекту щодо підвищення ефективності діяльності національного превентивного механізму шляхом надання додаткових повноважень щодо забезпечення виконання його рекомендацій;</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визначення повноважень щодо ініціювання притягнення до дисциплінарної та іншої відповідальності винних у неналежному поводженні посадових осіб та щодо можливостей вжиття інших негайних заходів реагування, обов'язкових до виконання відповідними посадовими особами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6F4D18" w:rsidRDefault="006F4D1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6F4D18">
                    <w:rPr>
                      <w:rFonts w:ascii="Times New Roman" w:eastAsia="Times New Roman" w:hAnsi="Times New Roman" w:cs="Times New Roman"/>
                      <w:b/>
                      <w:sz w:val="18"/>
                      <w:szCs w:val="18"/>
                      <w:lang w:eastAsia="uk-UA"/>
                    </w:rPr>
                    <w:t>Виконання триває</w:t>
                  </w:r>
                </w:p>
                <w:p w:rsidR="006F4D18" w:rsidRPr="006F4D18" w:rsidRDefault="006F4D18" w:rsidP="006F4D18">
                  <w:pPr>
                    <w:spacing w:after="0" w:line="240" w:lineRule="auto"/>
                    <w:ind w:firstLine="709"/>
                    <w:jc w:val="both"/>
                    <w:rPr>
                      <w:rFonts w:ascii="Times New Roman" w:hAnsi="Times New Roman" w:cs="Times New Roman"/>
                      <w:sz w:val="18"/>
                      <w:szCs w:val="18"/>
                    </w:rPr>
                  </w:pPr>
                  <w:r w:rsidRPr="006F4D18">
                    <w:rPr>
                      <w:rFonts w:ascii="Times New Roman" w:eastAsia="Times New Roman" w:hAnsi="Times New Roman" w:cs="Times New Roman"/>
                      <w:sz w:val="18"/>
                      <w:szCs w:val="18"/>
                      <w:lang w:eastAsia="uk-UA"/>
                    </w:rPr>
                    <w:t xml:space="preserve">З метою </w:t>
                  </w:r>
                  <w:r w:rsidRPr="006F4D18">
                    <w:rPr>
                      <w:rFonts w:ascii="Times New Roman" w:hAnsi="Times New Roman" w:cs="Times New Roman"/>
                      <w:sz w:val="18"/>
                      <w:szCs w:val="18"/>
                    </w:rPr>
                    <w:t xml:space="preserve">розробки  </w:t>
                  </w:r>
                  <w:r w:rsidRPr="006F4D18">
                    <w:rPr>
                      <w:rFonts w:ascii="Times New Roman" w:eastAsia="Times New Roman" w:hAnsi="Times New Roman" w:cs="Times New Roman"/>
                      <w:sz w:val="18"/>
                      <w:szCs w:val="18"/>
                      <w:lang w:eastAsia="uk-UA"/>
                    </w:rPr>
                    <w:t>законопроекту</w:t>
                  </w:r>
                  <w:r w:rsidR="00A37C16">
                    <w:rPr>
                      <w:rFonts w:ascii="Times New Roman" w:eastAsia="Times New Roman" w:hAnsi="Times New Roman" w:cs="Times New Roman"/>
                      <w:sz w:val="18"/>
                      <w:szCs w:val="18"/>
                      <w:lang w:eastAsia="uk-UA"/>
                    </w:rPr>
                    <w:t>,</w:t>
                  </w:r>
                  <w:r w:rsidRPr="006F4D18">
                    <w:rPr>
                      <w:rFonts w:ascii="Times New Roman" w:eastAsia="Times New Roman" w:hAnsi="Times New Roman" w:cs="Times New Roman"/>
                      <w:sz w:val="18"/>
                      <w:szCs w:val="18"/>
                      <w:lang w:eastAsia="uk-UA"/>
                    </w:rPr>
                    <w:t xml:space="preserve"> спрямованого на підвищення ефективності діяльності національного превентивного механізму, </w:t>
                  </w:r>
                  <w:r w:rsidRPr="006F4D18">
                    <w:rPr>
                      <w:rFonts w:ascii="Times New Roman" w:hAnsi="Times New Roman" w:cs="Times New Roman"/>
                      <w:sz w:val="18"/>
                      <w:szCs w:val="18"/>
                    </w:rPr>
                    <w:t xml:space="preserve">Міністерство юстиції листом від 31.05.2016 року № 4140/12/1-16 звернулось до Уповноваженого Верховної Ради України з прав людини, на якого відповідно до Закону України «Про Уповноваженого Верховної Ради України з прав людини» покладено функції національного превентивного механізму, з проханням, з огляду на практичний досвід реалізації згаданої функцій, надати бачення щодо шляхів підвищення ефективності НПМ та пропозиції до відповідного законопроекту. </w:t>
                  </w:r>
                </w:p>
                <w:p w:rsidR="006F4D18" w:rsidRPr="006F4D18" w:rsidRDefault="006F4D18" w:rsidP="006F4D18">
                  <w:pPr>
                    <w:spacing w:after="0" w:line="240" w:lineRule="auto"/>
                    <w:ind w:firstLine="709"/>
                    <w:jc w:val="both"/>
                    <w:rPr>
                      <w:rFonts w:ascii="Times New Roman" w:hAnsi="Times New Roman" w:cs="Times New Roman"/>
                      <w:sz w:val="18"/>
                      <w:szCs w:val="18"/>
                    </w:rPr>
                  </w:pPr>
                  <w:r w:rsidRPr="006F4D18">
                    <w:rPr>
                      <w:rFonts w:ascii="Times New Roman" w:hAnsi="Times New Roman" w:cs="Times New Roman"/>
                      <w:sz w:val="18"/>
                      <w:szCs w:val="18"/>
                    </w:rPr>
                    <w:t xml:space="preserve">13 жовтня 2016 року в Міністерстві юстиції була проведена міжвідомча робоча зустріч </w:t>
                  </w:r>
                  <w:r w:rsidR="00A37C16">
                    <w:rPr>
                      <w:rFonts w:ascii="Times New Roman" w:hAnsi="Times New Roman" w:cs="Times New Roman"/>
                      <w:sz w:val="18"/>
                      <w:szCs w:val="18"/>
                    </w:rPr>
                    <w:t>за участю</w:t>
                  </w:r>
                  <w:r w:rsidRPr="006F4D18">
                    <w:rPr>
                      <w:rFonts w:ascii="Times New Roman" w:hAnsi="Times New Roman" w:cs="Times New Roman"/>
                      <w:sz w:val="18"/>
                      <w:szCs w:val="18"/>
                    </w:rPr>
                    <w:t xml:space="preserve"> Консультаційної місії Європейського Союзу в Україні, під час якої  було узгоджено  проблемні питання щодо:</w:t>
                  </w:r>
                </w:p>
                <w:p w:rsidR="006F4D18" w:rsidRPr="006F4D18" w:rsidRDefault="006F4D18" w:rsidP="006F4D18">
                  <w:pPr>
                    <w:pStyle w:val="ac"/>
                    <w:numPr>
                      <w:ilvl w:val="0"/>
                      <w:numId w:val="7"/>
                    </w:numPr>
                    <w:spacing w:after="0" w:line="240" w:lineRule="auto"/>
                    <w:jc w:val="both"/>
                    <w:rPr>
                      <w:rFonts w:ascii="Times New Roman" w:hAnsi="Times New Roman" w:cs="Times New Roman"/>
                      <w:sz w:val="18"/>
                      <w:szCs w:val="18"/>
                    </w:rPr>
                  </w:pPr>
                  <w:r w:rsidRPr="006F4D18">
                    <w:rPr>
                      <w:rFonts w:ascii="Times New Roman" w:hAnsi="Times New Roman" w:cs="Times New Roman"/>
                      <w:sz w:val="18"/>
                      <w:szCs w:val="18"/>
                    </w:rPr>
                    <w:t>шляхів підвищення ефективності НПМ в Україні.</w:t>
                  </w:r>
                </w:p>
                <w:p w:rsidR="006F4D18" w:rsidRPr="006F4D18" w:rsidRDefault="006F4D18" w:rsidP="006F4D18">
                  <w:pPr>
                    <w:pStyle w:val="ac"/>
                    <w:numPr>
                      <w:ilvl w:val="0"/>
                      <w:numId w:val="7"/>
                    </w:numPr>
                    <w:spacing w:after="0" w:line="240" w:lineRule="auto"/>
                    <w:jc w:val="both"/>
                    <w:rPr>
                      <w:rFonts w:ascii="Times New Roman" w:hAnsi="Times New Roman" w:cs="Times New Roman"/>
                      <w:sz w:val="18"/>
                      <w:szCs w:val="18"/>
                    </w:rPr>
                  </w:pPr>
                  <w:r w:rsidRPr="006F4D18">
                    <w:rPr>
                      <w:rFonts w:ascii="Times New Roman" w:hAnsi="Times New Roman" w:cs="Times New Roman"/>
                      <w:sz w:val="18"/>
                      <w:szCs w:val="18"/>
                    </w:rPr>
                    <w:t>надання НПМ додаткових повноважень щодо забезпечення виконання його рекомендацій;</w:t>
                  </w:r>
                </w:p>
                <w:p w:rsidR="006F4D18" w:rsidRPr="006F4D18" w:rsidRDefault="006F4D18" w:rsidP="006F4D18">
                  <w:pPr>
                    <w:pStyle w:val="ac"/>
                    <w:numPr>
                      <w:ilvl w:val="0"/>
                      <w:numId w:val="7"/>
                    </w:numPr>
                    <w:spacing w:after="0" w:line="240" w:lineRule="auto"/>
                    <w:jc w:val="both"/>
                    <w:rPr>
                      <w:rFonts w:ascii="Times New Roman" w:hAnsi="Times New Roman" w:cs="Times New Roman"/>
                      <w:sz w:val="18"/>
                      <w:szCs w:val="18"/>
                    </w:rPr>
                  </w:pPr>
                  <w:r w:rsidRPr="006F4D18">
                    <w:rPr>
                      <w:rFonts w:ascii="Times New Roman" w:hAnsi="Times New Roman" w:cs="Times New Roman"/>
                      <w:sz w:val="18"/>
                      <w:szCs w:val="18"/>
                    </w:rPr>
                    <w:t>визначення повноважень НПМ щодо ініціювання притягнення до дисциплінарної та іншої відповідальності винних у неналежному поводженні посадових осіб ;</w:t>
                  </w:r>
                </w:p>
                <w:p w:rsidR="006F4D18" w:rsidRPr="006F4D18" w:rsidRDefault="006F4D18" w:rsidP="006F4D18">
                  <w:pPr>
                    <w:pStyle w:val="ac"/>
                    <w:numPr>
                      <w:ilvl w:val="0"/>
                      <w:numId w:val="7"/>
                    </w:numPr>
                    <w:spacing w:after="0" w:line="240" w:lineRule="auto"/>
                    <w:jc w:val="both"/>
                    <w:rPr>
                      <w:rFonts w:ascii="Times New Roman" w:hAnsi="Times New Roman" w:cs="Times New Roman"/>
                      <w:sz w:val="18"/>
                      <w:szCs w:val="18"/>
                    </w:rPr>
                  </w:pPr>
                  <w:r w:rsidRPr="006F4D18">
                    <w:rPr>
                      <w:rFonts w:ascii="Times New Roman" w:hAnsi="Times New Roman" w:cs="Times New Roman"/>
                      <w:sz w:val="18"/>
                      <w:szCs w:val="18"/>
                    </w:rPr>
                    <w:t xml:space="preserve"> можливості вжиття НПМ інших негайних заходів реагування, обов'язкових до виконання посадовими особами.</w:t>
                  </w:r>
                </w:p>
                <w:p w:rsidR="006F4D18" w:rsidRDefault="006F4D18" w:rsidP="006F4D18">
                  <w:pPr>
                    <w:spacing w:after="0" w:line="240" w:lineRule="auto"/>
                    <w:ind w:firstLine="709"/>
                    <w:jc w:val="both"/>
                    <w:rPr>
                      <w:rFonts w:ascii="Times New Roman" w:hAnsi="Times New Roman" w:cs="Times New Roman"/>
                      <w:sz w:val="26"/>
                      <w:szCs w:val="26"/>
                    </w:rPr>
                  </w:pPr>
                  <w:r w:rsidRPr="006F4D18">
                    <w:rPr>
                      <w:rFonts w:ascii="Times New Roman" w:hAnsi="Times New Roman" w:cs="Times New Roman"/>
                      <w:sz w:val="18"/>
                      <w:szCs w:val="18"/>
                    </w:rPr>
                    <w:t>Після узагальнення пропозицій причетних органів влади, Консультаційної місії Європейського Союзу в Україні та Уповноваженого Верховної Ради України з прав людини відповідний законопроект буде внесено на розгляд Кабінету Міністрів України відповідно до Регламенту КМУ, затвердженого постановою від 18 липня 2007 р. № 950.</w:t>
                  </w:r>
                </w:p>
                <w:p w:rsidR="006F4D18" w:rsidRPr="006F4D18" w:rsidRDefault="006F4D18" w:rsidP="00A96FA9">
                  <w:pPr>
                    <w:spacing w:after="0" w:line="240" w:lineRule="auto"/>
                    <w:ind w:firstLine="709"/>
                    <w:contextualSpacing/>
                    <w:jc w:val="both"/>
                    <w:rPr>
                      <w:rFonts w:ascii="Times New Roman" w:eastAsia="Times New Roman" w:hAnsi="Times New Roman" w:cs="Times New Roman"/>
                      <w:b/>
                      <w:sz w:val="18"/>
                      <w:szCs w:val="18"/>
                      <w:lang w:eastAsia="uk-UA"/>
                    </w:rPr>
                  </w:pP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11. Визначення засобів захисту від неналежних умов тримання під вартою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розроблення та внесення на розгляд Кабінету Міністрів України проекту нормативно-правового акта щодо права пацієнтів і підопічних (їх законних представників) закладів охорони здоров'я, освіти та соціального захисту населення ознайомлюватися із справою, оформленою на таких осіб, та здійснювати її копіювання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проект нормативно-правового акта внесено на розгляд Кабінету Міністрів України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в разі необхідності накази з відповідних питань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043D2E"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w:t>
                  </w:r>
                  <w:r w:rsidR="006D1149" w:rsidRPr="00933D6A">
                    <w:rPr>
                      <w:rFonts w:ascii="Times New Roman" w:eastAsia="Times New Roman" w:hAnsi="Times New Roman" w:cs="Times New Roman"/>
                      <w:sz w:val="18"/>
                      <w:szCs w:val="18"/>
                      <w:lang w:eastAsia="uk-UA"/>
                    </w:rPr>
                    <w:t xml:space="preserve"> не надан</w:t>
                  </w:r>
                  <w:r w:rsidRPr="00933D6A">
                    <w:rPr>
                      <w:rFonts w:ascii="Times New Roman" w:eastAsia="Times New Roman" w:hAnsi="Times New Roman" w:cs="Times New Roman"/>
                      <w:sz w:val="18"/>
                      <w:szCs w:val="18"/>
                      <w:lang w:eastAsia="uk-UA"/>
                    </w:rPr>
                    <w:t>о</w:t>
                  </w:r>
                  <w:r w:rsidR="006D1149" w:rsidRPr="00933D6A">
                    <w:rPr>
                      <w:rFonts w:ascii="Times New Roman" w:eastAsia="Times New Roman" w:hAnsi="Times New Roman" w:cs="Times New Roman"/>
                      <w:sz w:val="18"/>
                      <w:szCs w:val="18"/>
                      <w:lang w:eastAsia="uk-UA"/>
                    </w:rPr>
                    <w:t>.</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складення за результатами проведеного обстеження вичерпного переліку необхідних робіт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Мін'юст</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D52D99" w:rsidRPr="00933D6A" w:rsidRDefault="00D52D99" w:rsidP="00A96FA9">
                  <w:pPr>
                    <w:pStyle w:val="a7"/>
                    <w:tabs>
                      <w:tab w:val="left" w:pos="3576"/>
                    </w:tabs>
                    <w:spacing w:before="0"/>
                    <w:ind w:firstLine="709"/>
                    <w:contextualSpacing/>
                    <w:jc w:val="both"/>
                    <w:rPr>
                      <w:rFonts w:ascii="Times New Roman" w:hAnsi="Times New Roman"/>
                      <w:sz w:val="18"/>
                      <w:szCs w:val="18"/>
                    </w:rPr>
                  </w:pPr>
                  <w:r w:rsidRPr="00933D6A">
                    <w:rPr>
                      <w:rFonts w:ascii="Times New Roman" w:hAnsi="Times New Roman"/>
                      <w:sz w:val="18"/>
                      <w:szCs w:val="18"/>
                      <w:lang w:eastAsia="en-US"/>
                    </w:rPr>
                    <w:t>Складено перелік необхідних заходів, спрямованих на забезпечення доступності для маломобільних груп населення до слідчих ізоляторів, установ виконання покарань, закладів охорони здоров’я та відомчих навчальних закладів.</w:t>
                  </w:r>
                </w:p>
                <w:p w:rsidR="00D52D99" w:rsidRPr="00933D6A" w:rsidRDefault="00D52D99" w:rsidP="00A96FA9">
                  <w:pPr>
                    <w:pStyle w:val="a7"/>
                    <w:tabs>
                      <w:tab w:val="left" w:pos="3576"/>
                    </w:tabs>
                    <w:spacing w:before="0"/>
                    <w:ind w:firstLine="709"/>
                    <w:contextualSpacing/>
                    <w:jc w:val="both"/>
                    <w:rPr>
                      <w:rFonts w:ascii="Times New Roman" w:hAnsi="Times New Roman"/>
                      <w:sz w:val="18"/>
                      <w:szCs w:val="18"/>
                    </w:rPr>
                  </w:pPr>
                  <w:r w:rsidRPr="00933D6A">
                    <w:rPr>
                      <w:rFonts w:ascii="Times New Roman" w:hAnsi="Times New Roman"/>
                      <w:sz w:val="18"/>
                      <w:szCs w:val="18"/>
                    </w:rPr>
                    <w:t>До зазначених заходів відносяться: придбання візуальних засобів інформації на суму 1460,0 тис. грн; придбання будівельних матеріалів та обладнання для господарської діяльності (вимощення доріжок для пішоходів і проїзної частини, влаштування зовнішнього освітлення, облаштування пандусів та парапетів, влаштування приміщень індивідуального обслуговування, у тому числі адаптація санітарно-гігієнічних приміщень тощо) на суму 5110, тис. грн.</w:t>
                  </w:r>
                </w:p>
                <w:p w:rsidR="00A07B58" w:rsidRPr="00933D6A" w:rsidRDefault="00D52D9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Відповідні графіки будуть затверджені після прийняття Закону України «Про Державний бюджет України на 2017 рік» та доведенням необхідних обсягів фінансування до Міністерства юстиції України</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свободу та особисту недоторканність</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захисту права на свободу та особисту недоторканність, ефективне розслідування злочинів насильницького зникнення</w:t>
                  </w:r>
                </w:p>
              </w:tc>
            </w:tr>
            <w:tr w:rsidR="004D1DF8" w:rsidRPr="00A417A4" w:rsidTr="00DE1805">
              <w:trPr>
                <w:tblCellSpacing w:w="22" w:type="dxa"/>
              </w:trPr>
              <w:tc>
                <w:tcPr>
                  <w:tcW w:w="0" w:type="auto"/>
                  <w:vMerge w:val="restart"/>
                  <w:tcBorders>
                    <w:top w:val="outset" w:sz="6" w:space="0" w:color="auto"/>
                    <w:left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12. Приведення у відповідність із міжнародними стандартами процедури затримання і тримання особи під вартою, припинення практики незареєстрованих затримань</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spacing w:after="0" w:line="240" w:lineRule="auto"/>
                    <w:rPr>
                      <w:rFonts w:ascii="Times New Roman" w:eastAsia="Times New Roman" w:hAnsi="Times New Roman" w:cs="Times New Roman"/>
                      <w:sz w:val="18"/>
                      <w:szCs w:val="18"/>
                      <w:lang w:eastAsia="uk-UA"/>
                    </w:rPr>
                  </w:pPr>
                  <w:r w:rsidRPr="00B34465">
                    <w:rPr>
                      <w:rFonts w:ascii="Times New Roman" w:hAnsi="Times New Roman" w:cs="Times New Roman"/>
                      <w:sz w:val="18"/>
                      <w:szCs w:val="18"/>
                    </w:rPr>
                    <w:t>2) обладнання правоохоронних органів системами відеоспостереження із централізованим збереженням записів та копіюванням в контролюючі органи</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відповідні технічні рішення впроваджено та закріплено на законодавчому рівні</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c"/>
                    <w:spacing w:before="0" w:beforeAutospacing="0" w:after="0" w:afterAutospacing="0"/>
                    <w:rPr>
                      <w:sz w:val="18"/>
                      <w:szCs w:val="18"/>
                    </w:rPr>
                  </w:pPr>
                  <w:r w:rsidRPr="00B34465">
                    <w:rPr>
                      <w:sz w:val="18"/>
                      <w:szCs w:val="18"/>
                    </w:rPr>
                    <w:t>I квартал 2017 р.</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МВС</w:t>
                  </w:r>
                  <w:r w:rsidRPr="00B34465">
                    <w:rPr>
                      <w:sz w:val="18"/>
                      <w:szCs w:val="18"/>
                    </w:rPr>
                    <w:br/>
                    <w:t>Мінфін</w:t>
                  </w:r>
                  <w:r w:rsidRPr="00B34465">
                    <w:rPr>
                      <w:sz w:val="18"/>
                      <w:szCs w:val="18"/>
                    </w:rPr>
                    <w:br/>
                    <w:t>СБУ (за згодою)</w:t>
                  </w:r>
                  <w:r w:rsidRPr="00B34465">
                    <w:rPr>
                      <w:sz w:val="18"/>
                      <w:szCs w:val="18"/>
                    </w:rPr>
                    <w:br/>
                    <w:t>Генеральна прокуратура України (за згодою)</w:t>
                  </w:r>
                </w:p>
              </w:tc>
              <w:tc>
                <w:tcPr>
                  <w:tcW w:w="0" w:type="auto"/>
                  <w:tcBorders>
                    <w:top w:val="outset" w:sz="6" w:space="0" w:color="auto"/>
                    <w:left w:val="outset" w:sz="6" w:space="0" w:color="auto"/>
                    <w:bottom w:val="outset" w:sz="6" w:space="0" w:color="auto"/>
                    <w:right w:val="outset" w:sz="6" w:space="0" w:color="auto"/>
                  </w:tcBorders>
                </w:tcPr>
                <w:p w:rsidR="004D1DF8" w:rsidRPr="00933D6A" w:rsidRDefault="004D1DF8" w:rsidP="00A96FA9">
                  <w:pPr>
                    <w:pStyle w:val="a7"/>
                    <w:spacing w:before="0"/>
                    <w:ind w:firstLine="709"/>
                    <w:contextualSpacing/>
                    <w:jc w:val="both"/>
                    <w:rPr>
                      <w:rFonts w:ascii="Times New Roman" w:eastAsia="Arial" w:hAnsi="Times New Roman"/>
                      <w:b/>
                      <w:sz w:val="18"/>
                      <w:szCs w:val="18"/>
                      <w:lang w:eastAsia="en-GB"/>
                    </w:rPr>
                  </w:pPr>
                  <w:r w:rsidRPr="00933D6A">
                    <w:rPr>
                      <w:rFonts w:ascii="Times New Roman" w:eastAsia="Arial" w:hAnsi="Times New Roman"/>
                      <w:b/>
                      <w:sz w:val="18"/>
                      <w:szCs w:val="18"/>
                      <w:lang w:eastAsia="en-GB"/>
                    </w:rPr>
                    <w:t>Виконання триває</w:t>
                  </w:r>
                </w:p>
                <w:p w:rsidR="004D1DF8" w:rsidRPr="00933D6A" w:rsidRDefault="004D1DF8"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Станом на 01.09.2016 в оперативно-службовій діяльності органів та підрозділів Державної прикордонної служби України використовується 300 підсистем відеоспостереження (2400 відеокамер), які забезпечують дистанційний контроль за ситуацією в пунктах пропуску через державний кордон України, окремими ділянками кордону та об’єктами підвищеної небезпеки.</w:t>
                  </w:r>
                </w:p>
                <w:p w:rsidR="004D1DF8" w:rsidRPr="00933D6A" w:rsidRDefault="004D1DF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rPr>
                    <w:t>Заходи із запровадження в органах та підрозділах Державної прикордонної служби України підсистем відеоспостереження виконуються в плановому порядку та в межах виділених асигнувань (бюджетні кошти та міжнародна технічна допомога).</w:t>
                  </w:r>
                </w:p>
              </w:tc>
            </w:tr>
            <w:tr w:rsidR="004D1DF8" w:rsidRPr="00A417A4" w:rsidTr="00DE1805">
              <w:trPr>
                <w:tblCellSpacing w:w="22" w:type="dxa"/>
              </w:trPr>
              <w:tc>
                <w:tcPr>
                  <w:tcW w:w="0" w:type="auto"/>
                  <w:vMerge/>
                  <w:tcBorders>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 xml:space="preserve">3) внесення зміни до </w:t>
                  </w:r>
                  <w:hyperlink r:id="rId20" w:tgtFrame="_top" w:history="1">
                    <w:r w:rsidRPr="00B34465">
                      <w:rPr>
                        <w:rStyle w:val="a3"/>
                        <w:sz w:val="18"/>
                        <w:szCs w:val="18"/>
                      </w:rPr>
                      <w:t>Кримінально-процесуального кодексу (стаття 107)</w:t>
                    </w:r>
                  </w:hyperlink>
                  <w:r w:rsidRPr="00B34465">
                    <w:rPr>
                      <w:sz w:val="18"/>
                      <w:szCs w:val="18"/>
                    </w:rPr>
                    <w:t xml:space="preserve"> та законів про правоохоронні органи для забезпечення обов'язкового відеозапису допитів та оснащення місць перебування затриманих осіб у відділах правоохоронних органів пристроями відеозапису з метою запобігання застосуванню катувань та жорстокому поводженню</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D1DF8" w:rsidRPr="00B34465" w:rsidRDefault="004D1DF8" w:rsidP="00B34465">
                  <w:pPr>
                    <w:pStyle w:val="tl"/>
                    <w:spacing w:before="0" w:beforeAutospacing="0" w:after="0" w:afterAutospacing="0"/>
                    <w:rPr>
                      <w:sz w:val="18"/>
                      <w:szCs w:val="18"/>
                    </w:rPr>
                  </w:pPr>
                  <w:r w:rsidRPr="00B34465">
                    <w:rPr>
                      <w:sz w:val="18"/>
                      <w:szCs w:val="18"/>
                    </w:rPr>
                    <w:t>МВС</w:t>
                  </w:r>
                  <w:r w:rsidRPr="00B34465">
                    <w:rPr>
                      <w:sz w:val="18"/>
                      <w:szCs w:val="18"/>
                    </w:rPr>
                    <w:br/>
                    <w:t>СБУ (за згодою)</w:t>
                  </w:r>
                </w:p>
              </w:tc>
              <w:tc>
                <w:tcPr>
                  <w:tcW w:w="0" w:type="auto"/>
                  <w:tcBorders>
                    <w:top w:val="outset" w:sz="6" w:space="0" w:color="auto"/>
                    <w:left w:val="outset" w:sz="6" w:space="0" w:color="auto"/>
                    <w:bottom w:val="outset" w:sz="6" w:space="0" w:color="auto"/>
                    <w:right w:val="outset" w:sz="6" w:space="0" w:color="auto"/>
                  </w:tcBorders>
                </w:tcPr>
                <w:p w:rsidR="004D1DF8" w:rsidRPr="00933D6A" w:rsidRDefault="004D1DF8" w:rsidP="00A96FA9">
                  <w:pPr>
                    <w:pStyle w:val="a7"/>
                    <w:spacing w:before="0"/>
                    <w:ind w:firstLine="709"/>
                    <w:contextualSpacing/>
                    <w:jc w:val="both"/>
                    <w:rPr>
                      <w:rFonts w:ascii="Times New Roman" w:eastAsia="Arial" w:hAnsi="Times New Roman"/>
                      <w:b/>
                      <w:sz w:val="18"/>
                      <w:szCs w:val="18"/>
                      <w:lang w:eastAsia="en-GB"/>
                    </w:rPr>
                  </w:pPr>
                  <w:r w:rsidRPr="00933D6A">
                    <w:rPr>
                      <w:rFonts w:ascii="Times New Roman" w:eastAsia="Arial" w:hAnsi="Times New Roman"/>
                      <w:b/>
                      <w:sz w:val="18"/>
                      <w:szCs w:val="18"/>
                      <w:lang w:eastAsia="en-GB"/>
                    </w:rPr>
                    <w:t>Виконання триває</w:t>
                  </w:r>
                </w:p>
                <w:p w:rsidR="004D1DF8" w:rsidRPr="00933D6A" w:rsidRDefault="004D1DF8"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На сьогодні до проекту Закону України «Про внесення змін до статті 107 Кримінального процесуального кодексу України (щодо забезпечення обов’язкового здійснення відеозапису допитів та оснащення місць перебування затриманих осіб у підрозділах правоохоронних органів пристроями відеозапису)» (далі - проект акта) вносяться суттєві пропозиції та зауваження, висловлені заінтересованими структурними підрозділами Національної поліції України, що потребує значного часу.</w:t>
                  </w:r>
                </w:p>
                <w:p w:rsidR="004D1DF8" w:rsidRPr="00933D6A" w:rsidRDefault="004D1DF8"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Відповідно до вимог Регламенту Кабінету Міністрів України, затвердженого постановою Кабінету Міністрів України від 18 липня 2007 року № 950, після доопрацювання проекту акта його буде надіслано до Міністерства внутрішніх справ України на погодження.</w:t>
                  </w:r>
                </w:p>
                <w:p w:rsidR="004D1DF8" w:rsidRPr="00933D6A" w:rsidRDefault="004D1DF8" w:rsidP="00A96FA9">
                  <w:pPr>
                    <w:pStyle w:val="a7"/>
                    <w:spacing w:before="0"/>
                    <w:ind w:firstLine="709"/>
                    <w:contextualSpacing/>
                    <w:jc w:val="both"/>
                    <w:rPr>
                      <w:rFonts w:ascii="Times New Roman" w:eastAsia="Arial" w:hAnsi="Times New Roman"/>
                      <w:b/>
                      <w:sz w:val="18"/>
                      <w:szCs w:val="18"/>
                      <w:lang w:eastAsia="en-GB"/>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13. Посилення ефективності судового контролю за підставами позбавлення свободи, зокрема при застосуванні примусової госпіталізації до психіатричних закладів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законопроекту про внесення змін до </w:t>
                  </w:r>
                  <w:hyperlink r:id="rId21" w:tgtFrame="_top" w:history="1">
                    <w:r w:rsidRPr="00B34465">
                      <w:rPr>
                        <w:rFonts w:ascii="Times New Roman" w:eastAsia="Times New Roman" w:hAnsi="Times New Roman" w:cs="Times New Roman"/>
                        <w:color w:val="0000FF"/>
                        <w:sz w:val="18"/>
                        <w:szCs w:val="18"/>
                        <w:u w:val="single"/>
                        <w:lang w:eastAsia="uk-UA"/>
                      </w:rPr>
                      <w:t>Кодексу України про адміністративні правопорушення</w:t>
                    </w:r>
                  </w:hyperlink>
                  <w:r w:rsidRPr="00B34465">
                    <w:rPr>
                      <w:rFonts w:ascii="Times New Roman" w:eastAsia="Times New Roman" w:hAnsi="Times New Roman" w:cs="Times New Roman"/>
                      <w:sz w:val="18"/>
                      <w:szCs w:val="18"/>
                      <w:lang w:eastAsia="uk-UA"/>
                    </w:rPr>
                    <w:t xml:space="preserve"> щодо поміщення осіб до психіатричної лікарні для проведення судово-медичної експертизи виключно за наявності належних для цього підстав та з дотриманням гарантій від свавільного позбавлення особи свободи щодо врегулювання питання призначення медичної експертизи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відповідне законодавче підґрунтя розроблено та схвалено Венеціанською комісією та/або Комітетом Міністрів Ради Європи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МОЗ</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13680B"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Виконання триває</w:t>
                  </w:r>
                </w:p>
                <w:p w:rsidR="0013680B" w:rsidRPr="00933D6A" w:rsidRDefault="0013680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 xml:space="preserve">Розроблено проект Закону України «Про внесення змін до Кодексу України про адміністративні правопорушення щодо проведення судово-психіатричної експертизи», який передбачає проведення судово-психіатричної експертизи особи, яка вчинила діяння у стані тимчасового психічного розгляду, за її згодою. При цьому призначення судово-психіатричних експертиз пов’язаних утриманням особи в медичних закладах, </w:t>
                  </w:r>
                  <w:r w:rsidRPr="00933D6A">
                    <w:rPr>
                      <w:rFonts w:ascii="Times New Roman" w:hAnsi="Times New Roman" w:cs="Times New Roman"/>
                      <w:sz w:val="18"/>
                      <w:szCs w:val="18"/>
                    </w:rPr>
                    <w:t xml:space="preserve">здійснюється </w:t>
                  </w:r>
                  <w:r w:rsidRPr="00933D6A">
                    <w:rPr>
                      <w:rFonts w:ascii="Times New Roman" w:eastAsia="Calibri" w:hAnsi="Times New Roman" w:cs="Times New Roman"/>
                      <w:sz w:val="18"/>
                      <w:szCs w:val="18"/>
                    </w:rPr>
                    <w:t xml:space="preserve">тільки </w:t>
                  </w:r>
                  <w:r w:rsidRPr="00933D6A">
                    <w:rPr>
                      <w:rFonts w:ascii="Times New Roman" w:hAnsi="Times New Roman" w:cs="Times New Roman"/>
                      <w:sz w:val="18"/>
                      <w:szCs w:val="18"/>
                    </w:rPr>
                    <w:t>на підставі</w:t>
                  </w:r>
                  <w:r w:rsidRPr="00933D6A">
                    <w:rPr>
                      <w:rFonts w:ascii="Times New Roman" w:eastAsia="Calibri" w:hAnsi="Times New Roman" w:cs="Times New Roman"/>
                      <w:sz w:val="18"/>
                      <w:szCs w:val="18"/>
                    </w:rPr>
                    <w:t xml:space="preserve"> ухвали суду. Крім цього у разі наявності достатніх даних про</w:t>
                  </w:r>
                  <w:r w:rsidRPr="00933D6A">
                    <w:rPr>
                      <w:rFonts w:ascii="Times New Roman" w:hAnsi="Times New Roman" w:cs="Times New Roman"/>
                      <w:sz w:val="18"/>
                      <w:szCs w:val="18"/>
                    </w:rPr>
                    <w:t xml:space="preserve"> наявність хронічної психічної </w:t>
                  </w:r>
                  <w:r w:rsidRPr="00933D6A">
                    <w:rPr>
                      <w:rFonts w:ascii="Times New Roman" w:eastAsia="Calibri" w:hAnsi="Times New Roman" w:cs="Times New Roman"/>
                      <w:sz w:val="18"/>
                      <w:szCs w:val="18"/>
                    </w:rPr>
                    <w:t>хвороби, суд має право призначити судово-медичну експертизу без згоди на це особи, яка вчинила діяння, та в повному обсязі не може усвідомлювати необхідність її проведення.</w:t>
                  </w:r>
                </w:p>
              </w:tc>
            </w:tr>
            <w:tr w:rsidR="003E069F"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3E069F" w:rsidRPr="00B34465" w:rsidRDefault="003E069F"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14. Унеможливлення безпідставного та неналежним чином оформленого затримання, тримання особи під вартою без рішення суду</w:t>
                  </w:r>
                </w:p>
              </w:tc>
              <w:tc>
                <w:tcPr>
                  <w:tcW w:w="0" w:type="auto"/>
                  <w:tcBorders>
                    <w:top w:val="outset" w:sz="6" w:space="0" w:color="auto"/>
                    <w:left w:val="outset" w:sz="6" w:space="0" w:color="auto"/>
                    <w:bottom w:val="outset" w:sz="6" w:space="0" w:color="auto"/>
                    <w:right w:val="outset" w:sz="6" w:space="0" w:color="auto"/>
                  </w:tcBorders>
                  <w:hideMark/>
                </w:tcPr>
                <w:p w:rsidR="003E069F" w:rsidRPr="00B34465" w:rsidRDefault="003E069F" w:rsidP="00A96FA9">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3) розроблення законопроекту про внесення змін до </w:t>
                  </w:r>
                  <w:hyperlink r:id="rId22" w:tgtFrame="_top" w:history="1">
                    <w:r w:rsidRPr="00B34465">
                      <w:rPr>
                        <w:rFonts w:ascii="Times New Roman" w:eastAsia="Times New Roman" w:hAnsi="Times New Roman" w:cs="Times New Roman"/>
                        <w:color w:val="0000FF"/>
                        <w:sz w:val="18"/>
                        <w:szCs w:val="18"/>
                        <w:u w:val="single"/>
                        <w:lang w:eastAsia="uk-UA"/>
                      </w:rPr>
                      <w:t>Кримінального процесуального кодексу України</w:t>
                    </w:r>
                  </w:hyperlink>
                  <w:r w:rsidRPr="00B34465">
                    <w:rPr>
                      <w:rFonts w:ascii="Times New Roman" w:eastAsia="Times New Roman" w:hAnsi="Times New Roman" w:cs="Times New Roman"/>
                      <w:sz w:val="18"/>
                      <w:szCs w:val="18"/>
                      <w:lang w:eastAsia="uk-UA"/>
                    </w:rPr>
                    <w:t xml:space="preserve"> щодо чіткого врегулювання питання приведення порядку застосування запобіжних заходів до засудженого у відповідність з вимогами практики Європейського суду з прав людини</w:t>
                  </w:r>
                </w:p>
              </w:tc>
              <w:tc>
                <w:tcPr>
                  <w:tcW w:w="0" w:type="auto"/>
                  <w:tcBorders>
                    <w:top w:val="outset" w:sz="6" w:space="0" w:color="auto"/>
                    <w:left w:val="outset" w:sz="6" w:space="0" w:color="auto"/>
                    <w:bottom w:val="outset" w:sz="6" w:space="0" w:color="auto"/>
                    <w:right w:val="outset" w:sz="6" w:space="0" w:color="auto"/>
                  </w:tcBorders>
                  <w:hideMark/>
                </w:tcPr>
                <w:p w:rsidR="003E069F" w:rsidRPr="00B34465" w:rsidRDefault="003E069F" w:rsidP="00A96FA9">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3E069F" w:rsidRPr="00B34465" w:rsidRDefault="003E069F" w:rsidP="00A96FA9">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3E069F" w:rsidRPr="00B34465" w:rsidRDefault="003E069F" w:rsidP="00A96FA9">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СБУ (за згодою)</w:t>
                  </w:r>
                </w:p>
              </w:tc>
              <w:tc>
                <w:tcPr>
                  <w:tcW w:w="0" w:type="auto"/>
                  <w:tcBorders>
                    <w:top w:val="outset" w:sz="6" w:space="0" w:color="auto"/>
                    <w:left w:val="outset" w:sz="6" w:space="0" w:color="auto"/>
                    <w:bottom w:val="outset" w:sz="6" w:space="0" w:color="auto"/>
                    <w:right w:val="outset" w:sz="6" w:space="0" w:color="auto"/>
                  </w:tcBorders>
                </w:tcPr>
                <w:p w:rsidR="00EB48CB" w:rsidRDefault="00EB48CB" w:rsidP="00A96FA9">
                  <w:pPr>
                    <w:spacing w:after="0" w:line="240" w:lineRule="auto"/>
                    <w:ind w:firstLine="709"/>
                    <w:contextualSpacing/>
                    <w:jc w:val="both"/>
                    <w:rPr>
                      <w:rFonts w:ascii="Times New Roman" w:hAnsi="Times New Roman" w:cs="Times New Roman"/>
                      <w:sz w:val="18"/>
                      <w:szCs w:val="18"/>
                      <w:highlight w:val="yellow"/>
                    </w:rPr>
                  </w:pPr>
                </w:p>
                <w:p w:rsidR="003E069F" w:rsidRPr="00933D6A" w:rsidRDefault="003E069F"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EB48CB">
                    <w:rPr>
                      <w:rFonts w:ascii="Times New Roman" w:hAnsi="Times New Roman" w:cs="Times New Roman"/>
                      <w:sz w:val="18"/>
                      <w:szCs w:val="18"/>
                    </w:rPr>
                    <w:t xml:space="preserve">Міністерством юстиції вивчено дане питання та сформовано позицію щодо відсутності необхідності розроблення законопроекту про внесення змін до КПК у зв’язку з належним рівнем урегулювання даного питання чинним кримінальним процесуальним законодавством, а саме главою 18 </w:t>
                  </w:r>
                  <w:r w:rsidRPr="00EB48CB">
                    <w:rPr>
                      <w:rFonts w:ascii="Times New Roman" w:hAnsi="Times New Roman" w:cs="Times New Roman"/>
                      <w:bCs/>
                      <w:color w:val="000000"/>
                      <w:sz w:val="18"/>
                      <w:szCs w:val="18"/>
                      <w:shd w:val="clear" w:color="auto" w:fill="FFFFFF"/>
                    </w:rPr>
                    <w:t>КПК передбачені поняття, порядок та строки застосування запобіжних заходів.</w:t>
                  </w:r>
                </w:p>
              </w:tc>
            </w:tr>
            <w:tr w:rsidR="00B23493" w:rsidRPr="00A417A4" w:rsidTr="00A96FA9">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B23493" w:rsidRPr="00933D6A" w:rsidRDefault="00B23493" w:rsidP="00EC5B3E">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справедливий суд</w:t>
                  </w:r>
                </w:p>
              </w:tc>
            </w:tr>
            <w:tr w:rsidR="00B23493" w:rsidRPr="00A417A4" w:rsidTr="00A96FA9">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B23493" w:rsidRPr="00933D6A" w:rsidRDefault="00B23493" w:rsidP="00EC5B3E">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права на незалежний та справедливий суд у розумний строк;</w:t>
                  </w:r>
                  <w:r w:rsidRPr="00933D6A">
                    <w:rPr>
                      <w:rFonts w:ascii="Times New Roman" w:eastAsia="Times New Roman" w:hAnsi="Times New Roman" w:cs="Times New Roman"/>
                      <w:i/>
                      <w:iCs/>
                      <w:sz w:val="18"/>
                      <w:szCs w:val="18"/>
                      <w:lang w:eastAsia="uk-UA"/>
                    </w:rPr>
                    <w:br/>
                    <w:t>створення доступної та ефективної системи судочинства, що відповідатиме європейським цінностям та стандартам захисту прав людини</w:t>
                  </w:r>
                </w:p>
              </w:tc>
            </w:tr>
            <w:tr w:rsidR="00837B32"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837B32" w:rsidRPr="00B34465" w:rsidRDefault="00837B32" w:rsidP="00B34465">
                  <w:pPr>
                    <w:spacing w:after="0" w:line="240" w:lineRule="auto"/>
                    <w:rPr>
                      <w:rFonts w:ascii="Times New Roman" w:eastAsia="Times New Roman" w:hAnsi="Times New Roman" w:cs="Times New Roman"/>
                      <w:sz w:val="18"/>
                      <w:szCs w:val="18"/>
                      <w:lang w:eastAsia="uk-UA"/>
                    </w:rPr>
                  </w:pPr>
                  <w:r w:rsidRPr="00B34465">
                    <w:rPr>
                      <w:rFonts w:ascii="Times New Roman" w:hAnsi="Times New Roman" w:cs="Times New Roman"/>
                      <w:sz w:val="18"/>
                      <w:szCs w:val="18"/>
                    </w:rPr>
                    <w:t>20. Підвищення прозорості діяльності суддів та рівня їх відповідальності</w:t>
                  </w:r>
                </w:p>
              </w:tc>
              <w:tc>
                <w:tcPr>
                  <w:tcW w:w="0" w:type="auto"/>
                  <w:tcBorders>
                    <w:top w:val="outset" w:sz="6" w:space="0" w:color="auto"/>
                    <w:left w:val="outset" w:sz="6" w:space="0" w:color="auto"/>
                    <w:bottom w:val="outset" w:sz="6" w:space="0" w:color="auto"/>
                    <w:right w:val="outset" w:sz="6" w:space="0" w:color="auto"/>
                  </w:tcBorders>
                  <w:hideMark/>
                </w:tcPr>
                <w:p w:rsidR="00837B32" w:rsidRPr="00B34465" w:rsidRDefault="00837B32" w:rsidP="00B34465">
                  <w:pPr>
                    <w:pStyle w:val="tl"/>
                    <w:spacing w:before="0" w:beforeAutospacing="0" w:after="0" w:afterAutospacing="0"/>
                    <w:rPr>
                      <w:sz w:val="18"/>
                      <w:szCs w:val="18"/>
                    </w:rPr>
                  </w:pPr>
                  <w:r w:rsidRPr="00B34465">
                    <w:rPr>
                      <w:sz w:val="18"/>
                      <w:szCs w:val="18"/>
                    </w:rPr>
                    <w:t xml:space="preserve">2) розроблення змін до </w:t>
                  </w:r>
                  <w:hyperlink r:id="rId23" w:tgtFrame="_top" w:history="1">
                    <w:r w:rsidRPr="00B34465">
                      <w:rPr>
                        <w:rStyle w:val="a3"/>
                        <w:sz w:val="18"/>
                        <w:szCs w:val="18"/>
                      </w:rPr>
                      <w:t>Кримінального процесуального кодексу України</w:t>
                    </w:r>
                  </w:hyperlink>
                  <w:r w:rsidRPr="00B34465">
                    <w:rPr>
                      <w:sz w:val="18"/>
                      <w:szCs w:val="18"/>
                    </w:rPr>
                    <w:t xml:space="preserve"> з метою визначення строків проведення експертизи із розширення переліку підстав для її проведення</w:t>
                  </w:r>
                </w:p>
              </w:tc>
              <w:tc>
                <w:tcPr>
                  <w:tcW w:w="0" w:type="auto"/>
                  <w:tcBorders>
                    <w:top w:val="outset" w:sz="6" w:space="0" w:color="auto"/>
                    <w:left w:val="outset" w:sz="6" w:space="0" w:color="auto"/>
                    <w:bottom w:val="outset" w:sz="6" w:space="0" w:color="auto"/>
                    <w:right w:val="outset" w:sz="6" w:space="0" w:color="auto"/>
                  </w:tcBorders>
                  <w:hideMark/>
                </w:tcPr>
                <w:p w:rsidR="00837B32" w:rsidRPr="00B34465" w:rsidRDefault="00837B32" w:rsidP="00B34465">
                  <w:pPr>
                    <w:pStyle w:val="tl"/>
                    <w:spacing w:before="0" w:beforeAutospacing="0" w:after="0" w:afterAutospacing="0"/>
                    <w:rPr>
                      <w:sz w:val="18"/>
                      <w:szCs w:val="18"/>
                    </w:rPr>
                  </w:pPr>
                  <w:r w:rsidRPr="00B34465">
                    <w:rPr>
                      <w:sz w:val="18"/>
                      <w:szCs w:val="18"/>
                    </w:rPr>
                    <w:t>сприятиме ефективному дослідженню обставин кримінального провадження, наданню належної правової оцінки доказам, прийняттю законних і неупереджених процесуальних рішень у розумні строки</w:t>
                  </w:r>
                </w:p>
              </w:tc>
              <w:tc>
                <w:tcPr>
                  <w:tcW w:w="0" w:type="auto"/>
                  <w:tcBorders>
                    <w:top w:val="outset" w:sz="6" w:space="0" w:color="auto"/>
                    <w:left w:val="outset" w:sz="6" w:space="0" w:color="auto"/>
                    <w:bottom w:val="outset" w:sz="6" w:space="0" w:color="auto"/>
                    <w:right w:val="outset" w:sz="6" w:space="0" w:color="auto"/>
                  </w:tcBorders>
                  <w:hideMark/>
                </w:tcPr>
                <w:p w:rsidR="00837B32" w:rsidRPr="00B34465" w:rsidRDefault="00837B32" w:rsidP="00B34465">
                  <w:pPr>
                    <w:pStyle w:val="tc"/>
                    <w:spacing w:before="0" w:beforeAutospacing="0" w:after="0" w:afterAutospacing="0"/>
                    <w:rPr>
                      <w:sz w:val="18"/>
                      <w:szCs w:val="18"/>
                    </w:rPr>
                  </w:pPr>
                  <w:r w:rsidRPr="00B34465">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837B32" w:rsidRPr="00B34465" w:rsidRDefault="00837B32" w:rsidP="00B34465">
                  <w:pPr>
                    <w:pStyle w:val="tl"/>
                    <w:spacing w:before="0" w:beforeAutospacing="0" w:after="0" w:afterAutospacing="0"/>
                    <w:rPr>
                      <w:sz w:val="18"/>
                      <w:szCs w:val="18"/>
                    </w:rPr>
                  </w:pPr>
                  <w:r w:rsidRPr="00B34465">
                    <w:rPr>
                      <w:sz w:val="18"/>
                      <w:szCs w:val="18"/>
                    </w:rPr>
                    <w:t>МВС</w:t>
                  </w:r>
                </w:p>
              </w:tc>
              <w:tc>
                <w:tcPr>
                  <w:tcW w:w="0" w:type="auto"/>
                  <w:tcBorders>
                    <w:top w:val="outset" w:sz="6" w:space="0" w:color="auto"/>
                    <w:left w:val="outset" w:sz="6" w:space="0" w:color="auto"/>
                    <w:bottom w:val="outset" w:sz="6" w:space="0" w:color="auto"/>
                    <w:right w:val="outset" w:sz="6" w:space="0" w:color="auto"/>
                  </w:tcBorders>
                </w:tcPr>
                <w:p w:rsidR="00837B32" w:rsidRPr="00933D6A" w:rsidRDefault="00837B32" w:rsidP="00A96FA9">
                  <w:pPr>
                    <w:spacing w:after="0" w:line="240" w:lineRule="auto"/>
                    <w:ind w:firstLine="709"/>
                    <w:contextualSpacing/>
                    <w:jc w:val="both"/>
                    <w:rPr>
                      <w:rFonts w:ascii="Times New Roman" w:eastAsia="Arial" w:hAnsi="Times New Roman" w:cs="Times New Roman"/>
                      <w:b/>
                      <w:sz w:val="18"/>
                      <w:szCs w:val="18"/>
                      <w:lang w:eastAsia="en-GB" w:bidi="uk-UA"/>
                    </w:rPr>
                  </w:pPr>
                  <w:r w:rsidRPr="00933D6A">
                    <w:rPr>
                      <w:rFonts w:ascii="Times New Roman" w:eastAsia="Arial" w:hAnsi="Times New Roman" w:cs="Times New Roman"/>
                      <w:b/>
                      <w:sz w:val="18"/>
                      <w:szCs w:val="18"/>
                      <w:lang w:eastAsia="en-GB" w:bidi="uk-UA"/>
                    </w:rPr>
                    <w:t>Виконання триває</w:t>
                  </w:r>
                </w:p>
                <w:p w:rsidR="00837B32" w:rsidRPr="00933D6A" w:rsidRDefault="00837B32"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bidi="uk-UA"/>
                    </w:rPr>
                    <w:t>ДНДЕКЦ опрацьовано питання законодавчого визначення строків проведення експертизи і розширення переліку підстав для її проведення та направлено відповідні пропозиції до ГСУ НП (№ 19/7-1/9387 від 12.09.2016).</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21. Усунення недоліків процесуального законодавства та забезпечення здійснення ефективного судочинства у розумні строки, послідовної судової практики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2) розроблення законопроекту про внесення змін до </w:t>
                  </w:r>
                  <w:hyperlink r:id="rId24" w:tgtFrame="_top" w:history="1">
                    <w:r w:rsidRPr="00B34465">
                      <w:rPr>
                        <w:rFonts w:ascii="Times New Roman" w:eastAsia="Times New Roman" w:hAnsi="Times New Roman" w:cs="Times New Roman"/>
                        <w:color w:val="0000FF"/>
                        <w:sz w:val="18"/>
                        <w:szCs w:val="18"/>
                        <w:u w:val="single"/>
                        <w:lang w:eastAsia="uk-UA"/>
                      </w:rPr>
                      <w:t>Кодексу України про адміністративні правопорушення</w:t>
                    </w:r>
                  </w:hyperlink>
                  <w:r w:rsidRPr="00B34465">
                    <w:rPr>
                      <w:rFonts w:ascii="Times New Roman" w:eastAsia="Times New Roman" w:hAnsi="Times New Roman" w:cs="Times New Roman"/>
                      <w:sz w:val="18"/>
                      <w:szCs w:val="18"/>
                      <w:lang w:eastAsia="uk-UA"/>
                    </w:rPr>
                    <w:t xml:space="preserve"> щодо забезпечення права на апеляційне оскарження до відбуття стягнення у вигляді адміністративного арешту, а також обмеження кількості складів правопорушень, щодо яких може бути застосовано це стягнення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ефективна імплементація відповідного законодавства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Вищий спеціалізований суд України з розгляду цивільних і кримінальних справ (за згодою)</w:t>
                  </w:r>
                </w:p>
              </w:tc>
              <w:tc>
                <w:tcPr>
                  <w:tcW w:w="0" w:type="auto"/>
                  <w:tcBorders>
                    <w:top w:val="outset" w:sz="6" w:space="0" w:color="auto"/>
                    <w:left w:val="outset" w:sz="6" w:space="0" w:color="auto"/>
                    <w:bottom w:val="outset" w:sz="6" w:space="0" w:color="auto"/>
                    <w:right w:val="outset" w:sz="6" w:space="0" w:color="auto"/>
                  </w:tcBorders>
                </w:tcPr>
                <w:p w:rsidR="00271FB8" w:rsidRPr="00933D6A" w:rsidRDefault="00271FB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271FB8" w:rsidRPr="00933D6A" w:rsidRDefault="00271FB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Міністерством юстиції проведено аналіз щодо забезпечення права на апеляційне оскарження до відбуття стягнення у вигляді адміністративного арешту, а також обмеження кількості складів правопорушень, щодо яких може бути застосовано це стягнення. Так, у положеннях статті 326 Кодексу України про адміністративні правопорушення (далі – КупАП) зазначено, що постанова районного, районного у місті, міського чи міськрайонного суду (судді) про застосування адміністративного арешту виконується негайно після її винесення, що позбавляє можливості особу, щодо якої застосовано зазначене адміністративне стягнення, оскаржити прийняте судом рішення, яке виконується до набрання ним законної сили. </w:t>
                  </w:r>
                </w:p>
                <w:p w:rsidR="00271FB8" w:rsidRPr="00933D6A" w:rsidRDefault="00271FB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Враховуючи те, що відповідно до глави 13-Б КУпАП передбачена, зокрема, відповідальність і накладання адміністративного стягнення у вигляді адміністративного арешту за військові адміністративні правопорушення, до Міністерства оборони України був направлений лист з приводу висловлення пропозицій щодо внесення змін до КУпАП щодо зменшення кількості правопорушень за вчинення яких передбачено накладання адміністративного стягнення у вигляді адміністративного арешту та щодо виконання рішення суду про накладання адміністративного арешту після закінчення строків оскарження такого рішення.</w:t>
                  </w:r>
                </w:p>
                <w:p w:rsidR="00271FB8" w:rsidRPr="00933D6A" w:rsidRDefault="00271FB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Крім того, відповідний лист з приводу висловлення позиції щодо забезпечення права на апеляційне оскарження до відбуття стягнення у вигляді адміністративного арешту, а також обмеження кількості складів правопорушень, щодо яких може бути застосовано це стягнення було направлено до Міністерства внутрішніх справ України.</w:t>
                  </w:r>
                </w:p>
                <w:p w:rsidR="00A07B58" w:rsidRPr="00933D6A" w:rsidRDefault="00271FB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Наразі Міністерством юстиції формується позиція щодо законопроект про внесення змін до КУпАП з метою належного врегулювання зазначеного питання.</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24. Удосконалення стандартів якості надання правової допомоги та забезпечення їх дотримання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затвердження стандартів якості надання безоплатної вторинної правової допомоги у цивільних та адміністративних справах, удосконалення стандартів якості надання безоплатної вторинної правової допомоги у кримінальному процесі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про внесення відповідних змін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Розроблено проект стандартів якості надання безоплатної вторинної правової допомоги у цивільних та адміністративних справах. Проект знаходиться у стадії обговорення з адвокатами, які надають безоплатну вторинну правову допомогу.</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Розроблено проект протоколу першого побачення з клієнтом по цивільній або адміністративній справі. Проект обговорюється з адвокатами та працівниками центрів безоплатної допомоги.</w:t>
                  </w:r>
                  <w:r w:rsidRPr="00933D6A">
                    <w:rPr>
                      <w:rFonts w:ascii="Times New Roman" w:hAnsi="Times New Roman" w:cs="Times New Roman"/>
                      <w:b/>
                      <w:bCs/>
                      <w:sz w:val="18"/>
                      <w:szCs w:val="18"/>
                    </w:rPr>
                    <w:t> </w:t>
                  </w:r>
                </w:p>
              </w:tc>
            </w:tr>
            <w:tr w:rsidR="00A07B58" w:rsidRPr="00A417A4" w:rsidTr="00FD32B2">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25. Розширення можливості надання первинної та вторинної безоплатної правової допомоги у цивільних та адміністративних справах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 xml:space="preserve">1) внесення змін до </w:t>
                  </w:r>
                  <w:hyperlink r:id="rId25" w:tgtFrame="_top" w:history="1">
                    <w:r w:rsidRPr="00B34465">
                      <w:rPr>
                        <w:rStyle w:val="a3"/>
                        <w:sz w:val="18"/>
                        <w:szCs w:val="18"/>
                      </w:rPr>
                      <w:t>Закону України "Про безоплатну правову допомогу"</w:t>
                    </w:r>
                  </w:hyperlink>
                  <w:r w:rsidRPr="00B34465">
                    <w:rPr>
                      <w:sz w:val="18"/>
                      <w:szCs w:val="18"/>
                    </w:rPr>
                    <w:t xml:space="preserve"> в частині розширення доступу до безоплатної вторинної правової допомоги:</w:t>
                  </w:r>
                </w:p>
                <w:p w:rsidR="00A07B58" w:rsidRPr="00B34465" w:rsidRDefault="00A07B58" w:rsidP="00B34465">
                  <w:pPr>
                    <w:pStyle w:val="tl"/>
                    <w:spacing w:before="0" w:beforeAutospacing="0" w:after="0" w:afterAutospacing="0"/>
                    <w:rPr>
                      <w:sz w:val="18"/>
                      <w:szCs w:val="18"/>
                    </w:rPr>
                  </w:pPr>
                  <w:r w:rsidRPr="00B34465">
                    <w:rPr>
                      <w:sz w:val="18"/>
                      <w:szCs w:val="18"/>
                    </w:rPr>
                    <w:t>розширення переліку категорій осіб, що мають право на отримання безоплатної вторинної правової допомоги за рахунок осіб, які претендують на отримання статусу учасника антитерористичної операції та внутрішньо переміщених осіб</w:t>
                  </w:r>
                </w:p>
                <w:p w:rsidR="00A07B58" w:rsidRPr="00B34465" w:rsidRDefault="00A07B58" w:rsidP="00B34465">
                  <w:pPr>
                    <w:pStyle w:val="tl"/>
                    <w:spacing w:before="0" w:beforeAutospacing="0" w:after="0" w:afterAutospacing="0"/>
                    <w:rPr>
                      <w:sz w:val="18"/>
                      <w:szCs w:val="18"/>
                    </w:rPr>
                  </w:pPr>
                  <w:r w:rsidRPr="00B34465">
                    <w:rPr>
                      <w:sz w:val="18"/>
                      <w:szCs w:val="18"/>
                    </w:rPr>
                    <w:t>надання права на отримання безоплатної вторинної правової допомоги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соціальних і демографічних груп населення</w:t>
                  </w:r>
                </w:p>
                <w:p w:rsidR="00A07B58" w:rsidRPr="00B34465" w:rsidRDefault="00A07B58" w:rsidP="00B34465">
                  <w:pPr>
                    <w:pStyle w:val="tl"/>
                    <w:spacing w:before="0" w:beforeAutospacing="0" w:after="0" w:afterAutospacing="0"/>
                    <w:rPr>
                      <w:sz w:val="18"/>
                      <w:szCs w:val="18"/>
                    </w:rPr>
                  </w:pPr>
                  <w:r w:rsidRPr="00B34465">
                    <w:rPr>
                      <w:sz w:val="18"/>
                      <w:szCs w:val="18"/>
                    </w:rPr>
                    <w:t>передбачення права на отримання всіх видів правових послуг безоплатної вторинної правової допомоги для учасників бойових дій, у тому числі учасників антитерористичної операції</w:t>
                  </w:r>
                </w:p>
                <w:p w:rsidR="00A07B58" w:rsidRPr="00B34465" w:rsidRDefault="00A07B58" w:rsidP="00B34465">
                  <w:pPr>
                    <w:pStyle w:val="tl"/>
                    <w:spacing w:before="0" w:beforeAutospacing="0" w:after="0" w:afterAutospacing="0"/>
                    <w:rPr>
                      <w:sz w:val="18"/>
                      <w:szCs w:val="18"/>
                    </w:rPr>
                  </w:pPr>
                  <w:r w:rsidRPr="00B34465">
                    <w:rPr>
                      <w:sz w:val="18"/>
                      <w:szCs w:val="18"/>
                    </w:rPr>
                    <w:t>надання права недієздатним особам на безоплатну вторинну та первинну правову допомогу</w:t>
                  </w:r>
                </w:p>
                <w:p w:rsidR="00A07B58" w:rsidRPr="00B34465" w:rsidRDefault="00A07B58" w:rsidP="00B34465">
                  <w:pPr>
                    <w:pStyle w:val="tl"/>
                    <w:spacing w:before="0" w:beforeAutospacing="0" w:after="0" w:afterAutospacing="0"/>
                    <w:rPr>
                      <w:sz w:val="18"/>
                      <w:szCs w:val="18"/>
                    </w:rPr>
                  </w:pPr>
                  <w:r w:rsidRPr="00B34465">
                    <w:rPr>
                      <w:sz w:val="18"/>
                      <w:szCs w:val="18"/>
                    </w:rPr>
                    <w:t>передбачення права на безоплатну правову допомогу в судових процесах для осіб з інвалідністю, осіб з психічними розладами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Мін'юст</w:t>
                  </w:r>
                  <w:r w:rsidRPr="00B34465">
                    <w:rPr>
                      <w:sz w:val="18"/>
                      <w:szCs w:val="18"/>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Calibri" w:hAnsi="Times New Roman" w:cs="Times New Roman"/>
                      <w:b/>
                      <w:color w:val="000000" w:themeColor="text1"/>
                      <w:sz w:val="18"/>
                      <w:szCs w:val="18"/>
                    </w:rPr>
                  </w:pPr>
                  <w:r w:rsidRPr="00933D6A">
                    <w:rPr>
                      <w:rFonts w:ascii="Times New Roman" w:eastAsia="Calibri" w:hAnsi="Times New Roman" w:cs="Times New Roman"/>
                      <w:b/>
                      <w:color w:val="000000" w:themeColor="text1"/>
                      <w:sz w:val="18"/>
                      <w:szCs w:val="18"/>
                    </w:rPr>
                    <w:t>Виконання триває</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Координаційним центром з надання правової допомоги (далі – Координаційний центр) розроблено проект Закону України «Про внесення змін до деяких законодавчих актів України щодо спрощення доступу до безоплатної правової допомоги та підвищення якості її надання» (далі – законопроект), яким зокрема:</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розширено перелік категорій осіб, що мають право на отримання БВПД, у тому числі за рахунок осіб, які претендують на отримання статусу учасника АТО або внутрішньо переміщених осіб;</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передбачено надання права на отримання БВПД особам, середньомісячний сукупний дохід яких не перевищує двох розмірів прожиткового мінімуму, встановленого законом для осіб, які належать до основних соціальних і демографічних груп населення;</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передбачено право на отримання всіх видів правових послуг БВПД для учасників бойових дій, у тому числі учасників АТО;</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Законопроект було внесено Кабінетом Міністрів України на розгляд Верховної Ради України (реєстраційний № 3044 від 07.09.2015) та включено до порядку денного четвертої сесії Верховної Ради України восьмого скликання.</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У зв’язку із зміною складу Уряду 14.04.2016 проект відкликано.</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 xml:space="preserve">Проект повторно внесено на розгляд Уряду листом Міністерства юстиції України від 22.04.2016 № 3348/25/9-16. </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27.04.2016 проект схвалено на засіданні Кабінету Міністрів України відповідно до §552 Регламенту Кабінету Міністрів України.</w:t>
                  </w:r>
                </w:p>
                <w:p w:rsidR="00A07B58" w:rsidRPr="00933D6A" w:rsidRDefault="00A07B58" w:rsidP="00A96FA9">
                  <w:pPr>
                    <w:spacing w:after="0" w:line="240" w:lineRule="auto"/>
                    <w:ind w:firstLine="709"/>
                    <w:contextualSpacing/>
                    <w:jc w:val="both"/>
                    <w:rPr>
                      <w:rFonts w:ascii="Times New Roman" w:eastAsia="Calibri" w:hAnsi="Times New Roman" w:cs="Times New Roman"/>
                      <w:color w:val="000000" w:themeColor="text1"/>
                      <w:sz w:val="18"/>
                      <w:szCs w:val="18"/>
                    </w:rPr>
                  </w:pPr>
                  <w:r w:rsidRPr="00933D6A">
                    <w:rPr>
                      <w:rFonts w:ascii="Times New Roman" w:eastAsia="Calibri" w:hAnsi="Times New Roman" w:cs="Times New Roman"/>
                      <w:color w:val="000000" w:themeColor="text1"/>
                      <w:sz w:val="18"/>
                      <w:szCs w:val="18"/>
                    </w:rPr>
                    <w:t xml:space="preserve">Листом Прем’єр-міністра України  від 17.05.2016 № 15581/1/1-16 проект повернуто.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color w:val="000000" w:themeColor="text1"/>
                      <w:sz w:val="18"/>
                      <w:szCs w:val="18"/>
                    </w:rPr>
                    <w:t xml:space="preserve">На сьогодні Координаційним центром розроблено законопроект про внесення змін до Закону України «Про безоплатну правову допомогу», </w:t>
                  </w:r>
                  <w:r w:rsidRPr="00933D6A">
                    <w:rPr>
                      <w:rFonts w:ascii="Times New Roman" w:hAnsi="Times New Roman" w:cs="Times New Roman"/>
                      <w:sz w:val="18"/>
                      <w:szCs w:val="18"/>
                    </w:rPr>
                    <w:t>який готується до направлення на розгляд Міністерству юстиції України.</w:t>
                  </w:r>
                </w:p>
              </w:tc>
            </w:tr>
            <w:tr w:rsidR="00A07B58" w:rsidRPr="00A417A4" w:rsidTr="00FD32B2">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розроблення методичних рекомендацій та запровадження пілотних тренінгів для органів місцевого самоврядування з метою удосконалення організації ними надання безоплатної первинної правової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органів місцевого самоврядування, яким надано методичну допомогу з метою удосконалення організації ними надання безоплатної первинної правової допомоги, - 12000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color w:val="000000" w:themeColor="text1"/>
                      <w:sz w:val="18"/>
                      <w:szCs w:val="18"/>
                    </w:rPr>
                  </w:pPr>
                  <w:r w:rsidRPr="00EB48CB">
                    <w:rPr>
                      <w:rFonts w:ascii="Times New Roman" w:hAnsi="Times New Roman" w:cs="Times New Roman"/>
                      <w:b/>
                      <w:color w:val="000000" w:themeColor="text1"/>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color w:val="000000" w:themeColor="text1"/>
                      <w:sz w:val="18"/>
                      <w:szCs w:val="18"/>
                    </w:rPr>
                  </w:pPr>
                  <w:r w:rsidRPr="00933D6A">
                    <w:rPr>
                      <w:rFonts w:ascii="Times New Roman" w:hAnsi="Times New Roman" w:cs="Times New Roman"/>
                      <w:color w:val="000000" w:themeColor="text1"/>
                      <w:sz w:val="18"/>
                      <w:szCs w:val="18"/>
                    </w:rPr>
                    <w:t xml:space="preserve">Регіональними та місцевими центрами з надання безоплатної вторинної правової допомоги (далі – центри) було розроблено 421 тему методичних рекомендацій для органів місцевого самоврядування, основні з яких: “Застосування земельного законодавства в діяльності органів місцевого самоврядування”, “Підвищення ефективності надання БППД у новостворених об’єднаних територіальних громадах”, “Залучення до надання БППД осіб приватного права, адвокатів та інших фахівців у відповідній галузі права”,“Створення стабільної системи безоплатної правової допомоги в місцевій громаді”,”Пілотний проект Міністерства юстиції України у сфері державної реєстрації громадських формувань”, “Надання правових послуг населенню сільської місцевості працівниками бюро правової допомоги”, “Щодо державної реєстрації громадських формувань через фронт-офіси”, “Біометричний закордонний паспорт. Порядок та  процедура отримання”, “Значення бюро правової допомоги у житті громади”, “Надання первинної правової допомоги, зокрема у сільській місцевості, шляхом залучення адвокатів, інших фахівців галузі права”, “Надання первинної правової допомоги шляхом залучення юридичних осіб приватного права”, “Повноваження органів місцевого самоврядування та їх посадових осіб щодо надання безоплатної правової допомоги”, “Інструменти впливу громадян на місцеву владу”, “Створення стабільної системи безоплатної правової допомоги в місцевій громаді”, ”Формування партнерства із суб’єктами надання безоплатної первинної правової допомоги”, “Обов'язки органів місцевого самоврядування надавати громадянам безоплатну правову допомогу”, “Про затвердження пілотного проекту у сфері державної реєстрації громадських формувань”, “Збірник нормативно-правових актів з питань організації надання безоплатної первинної правової допомоги в територіальних громадах”, “Організація роботи громадської приймальні з надання безоплатної первинної правової допомоги в територіальних громадах”, “Методичні рекомендації для органів місцевого самоврядування щодо організації ними надання безоплатної первинної правової допомоги з питання: “Збірник корисних посилань з питань прав внутрішньо переміщених осіб” тощо, які були поширені серед органів місцевого самоврядування регіонів загальним накладом до </w:t>
                  </w:r>
                  <w:r w:rsidRPr="00933D6A">
                    <w:rPr>
                      <w:rFonts w:ascii="Times New Roman" w:hAnsi="Times New Roman" w:cs="Times New Roman"/>
                      <w:sz w:val="18"/>
                      <w:szCs w:val="18"/>
                    </w:rPr>
                    <w:t>24089</w:t>
                  </w:r>
                  <w:r w:rsidRPr="00933D6A">
                    <w:rPr>
                      <w:rFonts w:ascii="Times New Roman" w:hAnsi="Times New Roman" w:cs="Times New Roman"/>
                      <w:color w:val="000000" w:themeColor="text1"/>
                      <w:sz w:val="18"/>
                      <w:szCs w:val="18"/>
                    </w:rPr>
                    <w:t xml:space="preserve"> екземплярів.</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color w:val="000000" w:themeColor="text1"/>
                      <w:sz w:val="18"/>
                      <w:szCs w:val="18"/>
                    </w:rPr>
                    <w:t>Окрім того,  центрами було організовано та проведено 517 пілотних тренінгів для посадових осіб органів місцевого самоврядування з питань удосконалення організації ними надання безоплатної первинної правової допомоги на такі основні теми: “Удосконалення організації надання безоплатної первинної правової допомоги”,  “Забезпечення доступу до БПД у територіальних громадах”, “Покращення доступу до БПД у територіальних громадах”,  “Підвищення рівня правової обізнаності ОМС щодо надання БПД мешканцям громади”,  “Взаємодія ОМС з новоствореними бюро правової допомоги”, “Новації у сфері державної реєстрації громадських формувань”, “Співпраця органів місцевого самоврядування, виконавчої влади з місцевими центрами з надання безоплатної вторинної правової допомоги та громадськими організаціями для забезпечення організації надання безоплатної правової допомоги в громадах”, “Створення належних умов для забезпечення доступу жителів міста до БППД. Діяльність бюро правової допомоги”,”Шляхи розширення доступу громадян до БППД”, “Пілотний проект у сфері державної реєстрації громадських формувань: сутність змін та порядок реєстрації”, “Сегментування та механізми надання БППД різним групам соціально-незахищених громадян”;”Основні аспекти безоплатної якісної правової допомоги в Україні”, “Пілотний проект Міністерства юстиції України у сфері державної реєстрації громадських формувань”, “Реалізація права на безоплатну первинну правову допомогу”, “Надання правових послуг населенню сільської місцевості працівниками бюро правової допомоги”, “Законодавство України про соціальні гарантії вразливим категоріям населення”, “Забезпечення житлом осіб, які брали безпосередню участь в антитерористичній операції та/або у забезпеченні її проведення і втратили функціональні можливості нижніх кінцівок, за рахунок коштів передбачених державним бюджетом України”, “Порядок та умови виплати одноразової грошової допомоги у разі звільнення військовослужбовцям, призваним на військову службу за призовом у зв’язку з мобілізацією”, “Надання первинної правової допомоги шляхом залучення юридичних осіб приватного права”, “Реєстрація громадських формувань через місцеві центри з надання БВПД”, “Порядок отримання безоплатної правової допомоги для соціально-незахищених верств населення в розрізі об'єднаних територіальних громад”,  “Актуальні питання взаємодії надавачів БППД з центрами БВПД; ОМС як провідник у доступі населення до правової допомоги”, “Напрями та форми надання безоплатної первинної правової допомоги в територіальних громадах”, “Механізми співпраці ОМС з місцевими центрами з надання БВПД щодо надання безоплатної правової допомоги мешканцям територіальних громад”, “Залучення коштів місцевих центрів - запорука успішного розвитку системи безоплатної правової допомоги”,  “Розширення доступу до системи безоплатної вторинної правової допомоги”, “Антикорупційна реформа. Децентралізація влади</w:t>
                  </w:r>
                  <w:r w:rsidRPr="00933D6A">
                    <w:rPr>
                      <w:rFonts w:ascii="Times New Roman" w:hAnsi="Times New Roman" w:cs="Times New Roman"/>
                      <w:color w:val="000000" w:themeColor="text1"/>
                      <w:sz w:val="18"/>
                      <w:szCs w:val="18"/>
                      <w:lang w:val="ru-RU"/>
                    </w:rPr>
                    <w:t>”</w:t>
                  </w:r>
                  <w:r w:rsidRPr="00933D6A">
                    <w:rPr>
                      <w:rFonts w:ascii="Times New Roman" w:hAnsi="Times New Roman" w:cs="Times New Roman"/>
                      <w:color w:val="000000" w:themeColor="text1"/>
                      <w:sz w:val="18"/>
                      <w:szCs w:val="18"/>
                    </w:rPr>
                    <w:t xml:space="preserve">, </w:t>
                  </w:r>
                  <w:r w:rsidRPr="00933D6A">
                    <w:rPr>
                      <w:rFonts w:ascii="Times New Roman" w:hAnsi="Times New Roman" w:cs="Times New Roman"/>
                      <w:color w:val="000000" w:themeColor="text1"/>
                      <w:sz w:val="18"/>
                      <w:szCs w:val="18"/>
                      <w:lang w:val="ru-RU"/>
                    </w:rPr>
                    <w:t>“</w:t>
                  </w:r>
                  <w:r w:rsidRPr="00933D6A">
                    <w:rPr>
                      <w:rFonts w:ascii="Times New Roman" w:hAnsi="Times New Roman" w:cs="Times New Roman"/>
                      <w:color w:val="000000" w:themeColor="text1"/>
                      <w:sz w:val="18"/>
                      <w:szCs w:val="18"/>
                    </w:rPr>
                    <w:t>Інтеграція первинної та вторинної правової допомоги — запорука розвитку територіальних громад” тощо.</w:t>
                  </w:r>
                </w:p>
              </w:tc>
            </w:tr>
            <w:tr w:rsidR="00A07B58" w:rsidRPr="00A417A4" w:rsidTr="00FD32B2">
              <w:trPr>
                <w:tblCellSpacing w:w="22" w:type="dxa"/>
              </w:trPr>
              <w:tc>
                <w:tcPr>
                  <w:tcW w:w="0" w:type="auto"/>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3) налагодження співпраці, зокрема шляхом укладання меморандумів між місцевими центрами з надання безоплатної вторинної правової допомоги та громадськими організаціями - провайдерами безоплатної первинної правової допомоги та безоплатної вторинної правової допомоги, утворення відповідних баз даних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кількість громадських організацій, з якими налагоджено співпрацю щодо надання безоплатної правової допомоги, - 1500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c"/>
                    <w:spacing w:before="0" w:beforeAutospacing="0" w:after="0" w:afterAutospacing="0"/>
                    <w:rPr>
                      <w:sz w:val="18"/>
                      <w:szCs w:val="18"/>
                    </w:rPr>
                  </w:pPr>
                  <w:r w:rsidRPr="00B34465">
                    <w:rPr>
                      <w:sz w:val="18"/>
                      <w:szCs w:val="18"/>
                    </w:rPr>
                    <w:t>IV квартал 2019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color w:val="000000" w:themeColor="text1"/>
                      <w:sz w:val="18"/>
                      <w:szCs w:val="18"/>
                    </w:rPr>
                  </w:pPr>
                  <w:r w:rsidRPr="00933D6A">
                    <w:rPr>
                      <w:rFonts w:ascii="Times New Roman" w:hAnsi="Times New Roman" w:cs="Times New Roman"/>
                      <w:b/>
                      <w:color w:val="000000" w:themeColor="text1"/>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color w:val="000000" w:themeColor="text1"/>
                      <w:sz w:val="18"/>
                      <w:szCs w:val="18"/>
                    </w:rPr>
                  </w:pPr>
                  <w:r w:rsidRPr="00933D6A">
                    <w:rPr>
                      <w:rFonts w:ascii="Times New Roman" w:hAnsi="Times New Roman" w:cs="Times New Roman"/>
                      <w:color w:val="000000" w:themeColor="text1"/>
                      <w:sz w:val="18"/>
                      <w:szCs w:val="18"/>
                    </w:rPr>
                    <w:t>Центрами з надання правової допомоги налагоджено ефективну співпрацю з 761 громадською організацією, з більшістю з яких було укладено меморандуми про співпрацю у сфері надання безоплатної правової допомоги (1253 меморандуми). Ведеться робота щодо створення єдиного реєстру партнерських організацій-провайдерів безоплатної правової допомоги.</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26. Забезпечення якісної і доступної правової допомоги через адвокатуру та ефективну систему безоплатної правової допомоги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удосконалення механізму моніторингу дотримання стандартів якості надання безоплатної вторинної правової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Координаційного центру з надання правової допомоги "Питання організації моніторингу дотримання адвокатами стандартів якості надання безоплатної вторинної правової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ad"/>
                    <w:spacing w:before="0" w:beforeAutospacing="0" w:after="0" w:afterAutospacing="0"/>
                    <w:ind w:firstLine="709"/>
                    <w:contextualSpacing/>
                    <w:jc w:val="both"/>
                    <w:rPr>
                      <w:b/>
                      <w:bCs/>
                      <w:sz w:val="18"/>
                      <w:szCs w:val="18"/>
                      <w:lang w:eastAsia="en-US"/>
                    </w:rPr>
                  </w:pPr>
                  <w:r w:rsidRPr="00933D6A">
                    <w:rPr>
                      <w:b/>
                      <w:bCs/>
                      <w:sz w:val="18"/>
                      <w:szCs w:val="18"/>
                      <w:lang w:eastAsia="en-US"/>
                    </w:rPr>
                    <w:t>Виконано</w:t>
                  </w:r>
                </w:p>
                <w:p w:rsidR="00A07B58" w:rsidRPr="00933D6A" w:rsidRDefault="00A07B58" w:rsidP="00A96FA9">
                  <w:pPr>
                    <w:pStyle w:val="ad"/>
                    <w:spacing w:before="0" w:beforeAutospacing="0" w:after="0" w:afterAutospacing="0"/>
                    <w:ind w:firstLine="709"/>
                    <w:contextualSpacing/>
                    <w:jc w:val="both"/>
                    <w:rPr>
                      <w:bCs/>
                      <w:sz w:val="18"/>
                      <w:szCs w:val="18"/>
                      <w:lang w:eastAsia="en-US"/>
                    </w:rPr>
                  </w:pPr>
                  <w:r w:rsidRPr="00933D6A">
                    <w:rPr>
                      <w:bCs/>
                      <w:sz w:val="18"/>
                      <w:szCs w:val="18"/>
                      <w:lang w:eastAsia="en-US"/>
                    </w:rPr>
                    <w:t>Затверджено наказ Координаційного центру з надання правової допомоги від 06 квітня 2015 року № 136. Внесено пропозиції щодо удосконалення організації моніторингу дотримання адвокатами стандартів якості надання безоплатної вторинної правової допомоги у кримінальному процесі.</w:t>
                  </w:r>
                </w:p>
                <w:p w:rsidR="00A07B58" w:rsidRPr="00933D6A" w:rsidRDefault="00A07B58" w:rsidP="00A96FA9">
                  <w:pPr>
                    <w:pStyle w:val="ad"/>
                    <w:spacing w:before="0" w:beforeAutospacing="0" w:after="0" w:afterAutospacing="0"/>
                    <w:ind w:firstLine="709"/>
                    <w:contextualSpacing/>
                    <w:jc w:val="both"/>
                    <w:rPr>
                      <w:bCs/>
                      <w:sz w:val="18"/>
                      <w:szCs w:val="18"/>
                      <w:lang w:eastAsia="en-US"/>
                    </w:rPr>
                  </w:pPr>
                  <w:r w:rsidRPr="00933D6A">
                    <w:rPr>
                      <w:bCs/>
                      <w:sz w:val="18"/>
                      <w:szCs w:val="18"/>
                      <w:lang w:eastAsia="en-US"/>
                    </w:rPr>
                    <w:t>Налагоджено роботу з передачі матеріалів виконаних доручень адвокатів до комісії з оцінювання якості, повноти та своєчасності надання безоплатної вторинної правової допомоги при радах адвокатів регіонів у разі отримання скарг від клієнтів/виявлення центрами випадків недотримання адвокатами стандартів якості надання безоплатної вторинної правової допомоги у кримінальному процесі.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Налагоджено роботу із збирання, аналізу інформації, яка надходить від менеджерів з якості, клієнтів та адвокатів (в анонімних анкетах) та вироблення пропозицій щодо удосконалення стандартів надання безоплатної вторинної правової допомог</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проведених спостережень за роботою адвоката в суді, щороку - 1800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Організовано збір та аналіз практики надання безоплатної вторинної правової допомоги в цивільних та адміністративних справа (щомісяця).</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проведених бесід з клієнтами, щороку - 300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 xml:space="preserve">Організовано проведення </w:t>
                  </w:r>
                  <w:r w:rsidRPr="00933D6A">
                    <w:rPr>
                      <w:rFonts w:ascii="Times New Roman" w:hAnsi="Times New Roman" w:cs="Times New Roman"/>
                      <w:b/>
                      <w:bCs/>
                      <w:sz w:val="18"/>
                      <w:szCs w:val="18"/>
                    </w:rPr>
                    <w:t> </w:t>
                  </w:r>
                  <w:r w:rsidRPr="00933D6A">
                    <w:rPr>
                      <w:rFonts w:ascii="Times New Roman" w:hAnsi="Times New Roman" w:cs="Times New Roman"/>
                      <w:bCs/>
                      <w:sz w:val="18"/>
                      <w:szCs w:val="18"/>
                    </w:rPr>
                    <w:t>бесід з клієнтами з метою удосконалення стандартів якості надання безоплатної вторинної правової допомоги у кримінальному процесі (щоквартально).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проведених анонімних анкетувань адвокатів, щороку - 50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Організовано проведення анонімних анкетувань адвокатів (двічі на рік).</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проведених перевірок достовірності наданої адвокатами інформації за вразливими категоріями суб'єктів права на безоплатну вторинну правову допомогу, щороку - 10000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Організовано проведення перевірок достовірності наданої адвокатами інформації за вразливими категоріями суб’єктів права на безоплатну вторинну правову допомогу.</w:t>
                  </w:r>
                  <w:r w:rsidRPr="00933D6A">
                    <w:rPr>
                      <w:rFonts w:ascii="Times New Roman" w:hAnsi="Times New Roman" w:cs="Times New Roman"/>
                      <w:b/>
                      <w:bCs/>
                      <w:sz w:val="18"/>
                      <w:szCs w:val="18"/>
                    </w:rPr>
                    <w:t> </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узагальнених та поширених прикладів успішного захисту, щороку - 300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Організовано збір, узагальнення та поширення прикладів успішного захисту (щомісяця).</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узагальнених та поширених прикладів кращої практики адвокатської діяльності, щороку - 300</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bCs/>
                      <w:sz w:val="18"/>
                      <w:szCs w:val="18"/>
                    </w:rPr>
                    <w:t>Організовано збір, узагальнення та поширення прикладів кращої адвокатської практики (щомісяці)</w:t>
                  </w:r>
                  <w:r w:rsidRPr="00933D6A">
                    <w:rPr>
                      <w:rFonts w:ascii="Times New Roman" w:hAnsi="Times New Roman" w:cs="Times New Roman"/>
                      <w:b/>
                      <w:bCs/>
                      <w:sz w:val="18"/>
                      <w:szCs w:val="18"/>
                    </w:rPr>
                    <w:t>.</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створення та розміщення міжрегіональних ресурсно-тренінгових центрів правової допомоги у мм. Дніпропетровську, Львові, Києві, Одесі, Харкові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створених міжрегіональних ресурсно-тренінгових центрів правової допомоги - 5</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Координаційним центром придбано необхідні приміщення в зазначених містах, в яких ще необхідно зробити ремонт та забезпечити їх необхідним устаткуванням, внесено зміни до структури та штатного розпису Координаційного центру, передбачивши відповідні структурні підрозділи, та розпочато роботу по проведенню конкурсу по набору персоналу.</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28. Забезпечення відповідно до європейських стандартів доступу до правосуддя дітей, людей з інвалідністю, повнолітніх недієздатних осіб та осіб з обмеженою дієздатністю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аналізу законодавства щодо наявності відповідних прогалин і 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і подання на розгляд Кабінету Міністрів України пропозицій щодо покращення відповідної ситуації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дослідження</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надіслано до Кабінету Міністрів України пропозиції за результатами дослідження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 квартал 2016 р.</w:t>
                  </w:r>
                  <w:r w:rsidRPr="00B34465">
                    <w:rPr>
                      <w:rFonts w:ascii="Times New Roman" w:eastAsia="Times New Roman" w:hAnsi="Times New Roman" w:cs="Times New Roman"/>
                      <w:sz w:val="18"/>
                      <w:szCs w:val="18"/>
                      <w:lang w:eastAsia="uk-UA"/>
                    </w:rPr>
                    <w:b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ДСА (за згодою)</w:t>
                  </w:r>
                  <w:r w:rsidRPr="00B34465">
                    <w:rPr>
                      <w:rFonts w:ascii="Times New Roman" w:eastAsia="Times New Roman" w:hAnsi="Times New Roman" w:cs="Times New Roman"/>
                      <w:sz w:val="18"/>
                      <w:szCs w:val="18"/>
                      <w:lang w:eastAsia="uk-UA"/>
                    </w:rPr>
                    <w:br/>
                    <w:t>Центральна виборча комісія (за згодою)</w:t>
                  </w:r>
                  <w:r w:rsidRPr="00B34465">
                    <w:rPr>
                      <w:rFonts w:ascii="Times New Roman" w:eastAsia="Times New Roman" w:hAnsi="Times New Roman" w:cs="Times New Roman"/>
                      <w:sz w:val="18"/>
                      <w:szCs w:val="18"/>
                      <w:lang w:eastAsia="uk-UA"/>
                    </w:rPr>
                    <w:br/>
                    <w:t>інші 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6C022B" w:rsidRPr="00933D6A" w:rsidRDefault="006C022B" w:rsidP="00A96FA9">
                  <w:pPr>
                    <w:pStyle w:val="a7"/>
                    <w:spacing w:before="0"/>
                    <w:ind w:firstLine="709"/>
                    <w:contextualSpacing/>
                    <w:jc w:val="both"/>
                    <w:rPr>
                      <w:rFonts w:ascii="Times New Roman" w:eastAsia="Calibri" w:hAnsi="Times New Roman"/>
                      <w:b/>
                      <w:sz w:val="18"/>
                      <w:szCs w:val="18"/>
                    </w:rPr>
                  </w:pPr>
                  <w:r w:rsidRPr="00933D6A">
                    <w:rPr>
                      <w:rFonts w:ascii="Times New Roman" w:eastAsia="Calibri" w:hAnsi="Times New Roman"/>
                      <w:b/>
                      <w:sz w:val="18"/>
                      <w:szCs w:val="18"/>
                    </w:rPr>
                    <w:t>Виконання триває</w:t>
                  </w:r>
                </w:p>
                <w:p w:rsidR="006C022B" w:rsidRPr="00933D6A" w:rsidRDefault="006C022B" w:rsidP="00A96FA9">
                  <w:pPr>
                    <w:pStyle w:val="a7"/>
                    <w:spacing w:before="0"/>
                    <w:ind w:firstLine="709"/>
                    <w:contextualSpacing/>
                    <w:jc w:val="both"/>
                    <w:rPr>
                      <w:rFonts w:ascii="Times New Roman" w:hAnsi="Times New Roman"/>
                      <w:sz w:val="18"/>
                      <w:szCs w:val="18"/>
                      <w:highlight w:val="yellow"/>
                    </w:rPr>
                  </w:pPr>
                  <w:r w:rsidRPr="00933D6A">
                    <w:rPr>
                      <w:rFonts w:ascii="Times New Roman" w:eastAsia="Calibri" w:hAnsi="Times New Roman"/>
                      <w:sz w:val="18"/>
                      <w:szCs w:val="18"/>
                    </w:rPr>
                    <w:t>Міністерств</w:t>
                  </w:r>
                  <w:r w:rsidR="00205E20">
                    <w:rPr>
                      <w:rFonts w:ascii="Times New Roman" w:eastAsia="Calibri" w:hAnsi="Times New Roman"/>
                      <w:sz w:val="18"/>
                      <w:szCs w:val="18"/>
                    </w:rPr>
                    <w:t>ом</w:t>
                  </w:r>
                  <w:r w:rsidRPr="00933D6A">
                    <w:rPr>
                      <w:rFonts w:ascii="Times New Roman" w:eastAsia="Calibri" w:hAnsi="Times New Roman"/>
                      <w:sz w:val="18"/>
                      <w:szCs w:val="18"/>
                    </w:rPr>
                    <w:t xml:space="preserve"> юстиції отримано пропозиції від заінтересованих органів та проаналізовано законодавство щодо наявності відповідних прогалин і проблем, зокрема пов'язаних з доступом до судового та адміністративного провадження людей з інвалідністю внаслідок ураження органів зору, слуху та опорно-рухового апарату, розумової відсталості, психічних розладів. За результатами проведеного аналізу </w:t>
                  </w:r>
                  <w:r w:rsidRPr="00933D6A">
                    <w:rPr>
                      <w:rFonts w:ascii="Times New Roman" w:hAnsi="Times New Roman"/>
                      <w:sz w:val="18"/>
                      <w:szCs w:val="18"/>
                    </w:rPr>
                    <w:t>підготовлено відповідні пропозиції, які найближчим часом будуть подані на розгляд Кабінету Міністрів України.</w:t>
                  </w:r>
                </w:p>
                <w:p w:rsidR="006C022B" w:rsidRPr="00933D6A" w:rsidRDefault="006C022B" w:rsidP="00A96FA9">
                  <w:pPr>
                    <w:pStyle w:val="a7"/>
                    <w:spacing w:before="0"/>
                    <w:ind w:firstLine="709"/>
                    <w:contextualSpacing/>
                    <w:jc w:val="both"/>
                    <w:rPr>
                      <w:rFonts w:ascii="Times New Roman" w:hAnsi="Times New Roman"/>
                      <w:sz w:val="18"/>
                      <w:szCs w:val="18"/>
                      <w:highlight w:val="yellow"/>
                    </w:rPr>
                  </w:pPr>
                </w:p>
                <w:p w:rsidR="00A07B58" w:rsidRPr="00933D6A" w:rsidRDefault="00A07B58" w:rsidP="00A96FA9">
                  <w:pPr>
                    <w:pStyle w:val="a7"/>
                    <w:spacing w:before="0"/>
                    <w:ind w:firstLine="709"/>
                    <w:contextualSpacing/>
                    <w:jc w:val="both"/>
                    <w:rPr>
                      <w:rFonts w:ascii="Times New Roman" w:hAnsi="Times New Roman"/>
                      <w:sz w:val="18"/>
                      <w:szCs w:val="18"/>
                      <w:lang w:eastAsia="uk-UA"/>
                    </w:rPr>
                  </w:pP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6783B">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приватність</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6783B">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встановлених стандартів захисту права на приватність</w:t>
                  </w:r>
                </w:p>
              </w:tc>
            </w:tr>
            <w:tr w:rsidR="00494EE0" w:rsidRPr="00A417A4" w:rsidTr="009623BD">
              <w:trPr>
                <w:tblCellSpacing w:w="22" w:type="dxa"/>
              </w:trPr>
              <w:tc>
                <w:tcPr>
                  <w:tcW w:w="0" w:type="auto"/>
                  <w:vMerge w:val="restart"/>
                  <w:tcBorders>
                    <w:top w:val="outset" w:sz="6" w:space="0" w:color="auto"/>
                    <w:left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29. Створення дієвого інституційного механізму контролю за додержанням права на приватність</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перегляд існуючих навчальних програм підготовки юристів з метою запровадження спеціальних навчальних курсів з питань захисту персональних даних</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навчальний курс з питань захисту персональних даних</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інші заінтересовані центральні органи виконавчої влади</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p>
              </w:tc>
              <w:tc>
                <w:tcPr>
                  <w:tcW w:w="0" w:type="auto"/>
                  <w:tcBorders>
                    <w:top w:val="outset" w:sz="6" w:space="0" w:color="auto"/>
                    <w:left w:val="outset" w:sz="6" w:space="0" w:color="auto"/>
                    <w:bottom w:val="outset" w:sz="6" w:space="0" w:color="auto"/>
                    <w:right w:val="outset" w:sz="6" w:space="0" w:color="auto"/>
                  </w:tcBorders>
                </w:tcPr>
                <w:p w:rsidR="00205E20" w:rsidRDefault="00205E2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hAnsi="Times New Roman"/>
                      <w:b/>
                      <w:sz w:val="18"/>
                      <w:szCs w:val="18"/>
                    </w:rPr>
                    <w:t>Виконання триває</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 xml:space="preserve">В МВС опрацьовано та направлено розпорядження Адміністрації Держприкордонслужби України від 06.06.2016 №Т/31-4575 щодо включення до навчальної програми підготовки фахівців за спеціальністю «Право» Національної академії Державної прикордонної служби України додаткового модулю, що стосується питань захисту персональних даних. </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Відповідно до цього розпорядження внесені зміни у навчальні програми.</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Під час вивчення навчальних дисциплін адміністративно-правового блоку («Адміністративна діяльність органів охорони державного кордону України», «Адміністративна відповідальність» тощо) передбачено розгляд окремих питань, що стосуються адміністративної відповідальності за розголошення персональних даних відповідно до ст. 188-39 КУпАП які відпрацьовуються в розмірі одного модуля.</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Розроблено курс дистанційного навчання для підрозділів по роботі з іноземцями та адміністративного провадження органів охорони державного кордону України щодо «Дотримання прав людини при здійсненні адміністративно-юрисдикційної діяльності».</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У НАВС в навчальні програми дисциплін (нормативний обсяг) внесені зміни щодо захисту персональних даних (рішення Вченої ради НАВС).</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На цей час ДСНС не здійснює підготовку фахівців за юридичними спеціальностями. Працівники юридичної служби ДСНС систематично підвищують свою кваліфікацію на базі Центру перепідготовки та підвищення кваліфікації працівників юстиції Міністерства юстиції України. Разом з цим, ДСНС у межах своєї компетенції готова взяти участь у перегляді існуючих навчальних програм підготовки юристів, зокрема й з питань захисту персональних даних, у складі робочої групи на чолі з Міністерством освіти і науки України.</w:t>
                  </w:r>
                </w:p>
                <w:p w:rsidR="00494EE0" w:rsidRPr="00933D6A" w:rsidRDefault="00494EE0"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494EE0" w:rsidRPr="00A417A4" w:rsidTr="009623BD">
              <w:trPr>
                <w:tblCellSpacing w:w="22" w:type="dxa"/>
              </w:trPr>
              <w:tc>
                <w:tcPr>
                  <w:tcW w:w="0" w:type="auto"/>
                  <w:vMerge/>
                  <w:tcBorders>
                    <w:left w:val="outset" w:sz="6" w:space="0" w:color="auto"/>
                    <w:right w:val="outset" w:sz="6" w:space="0" w:color="auto"/>
                  </w:tcBorders>
                  <w:vAlign w:val="center"/>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запровадження системного навчання осіб, відповідальних за організацію захисту персональних даних та інших осіб, що здійснюють обробку персональних даних</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запроваджено навчання</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Нацдержслужба</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інші заінтересовані центральні органи виконавчої влади</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p>
              </w:tc>
              <w:tc>
                <w:tcPr>
                  <w:tcW w:w="0" w:type="auto"/>
                  <w:tcBorders>
                    <w:top w:val="outset" w:sz="6" w:space="0" w:color="auto"/>
                    <w:left w:val="outset" w:sz="6" w:space="0" w:color="auto"/>
                    <w:bottom w:val="outset" w:sz="6" w:space="0" w:color="auto"/>
                    <w:right w:val="outset" w:sz="6" w:space="0" w:color="auto"/>
                  </w:tcBorders>
                </w:tcPr>
                <w:p w:rsidR="00494EE0" w:rsidRPr="00933D6A" w:rsidRDefault="00494EE0"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494EE0" w:rsidRPr="00933D6A" w:rsidRDefault="00494EE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зв’язку з відсутністю фінансування та інших ресурсів, необхідних для самостійного забезпечення запровадження системного навчання осіб, відповідальних за організацію захисту персональних даних та інших осіб, що здійснюють обробку персональних даних, МОН, як головний орган, визначений відповідальним за виконання даного заходу, звернулось до співвиконавців, а саме до Національного агентства України з питань державної служби та Секретаріату Уповноваженого Верховної Ради України з прав людини з проханням надати організаційну та іншу допомогу у запровадженні зазначеного навчання.</w:t>
                  </w:r>
                </w:p>
                <w:p w:rsidR="00494EE0" w:rsidRPr="00933D6A" w:rsidRDefault="00494EE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відповідь Нацдержслужба інформувала МОН про те, що обласним і регіональним центрам перепідготовки та підвищення кваліфікації працівників державної влади, органів місцевого самоврядування, державних підприємств, установ і організацій рекомендовано запровадження системного навчання осіб, відповідальних за організацію захисту персональних даних та інших осіб, що здійснюють обробку персональних даних, з щоквартальним звітуванням із зазначеного питання.</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МВС на запрошення Уповноваженого Верховної Ради з прав людини працівниками Департаменту ДІП КП «102» та УІТ областей у жовтні 2016 заплановано прийняти участь у тренінгах на тему «Захист персональних даних та інших осіб, що здійснюють обробку персональних даних».</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З 6 по 8 липня 2016 року за сприяння Уповноваженого Верховної Ради України з прав людини сплановано та проведено навчальний тренінг з питань захисту персональних даних для 25 посадових осіб Державної прикордонної служби України.</w:t>
                  </w:r>
                </w:p>
                <w:p w:rsidR="00494EE0" w:rsidRPr="00933D6A" w:rsidRDefault="00494EE0" w:rsidP="00A96FA9">
                  <w:pPr>
                    <w:pStyle w:val="a7"/>
                    <w:spacing w:before="0"/>
                    <w:ind w:firstLine="709"/>
                    <w:contextualSpacing/>
                    <w:jc w:val="both"/>
                    <w:rPr>
                      <w:rFonts w:ascii="Times New Roman" w:eastAsia="Arial" w:hAnsi="Times New Roman"/>
                      <w:sz w:val="18"/>
                      <w:szCs w:val="18"/>
                      <w:lang w:val="ru-RU" w:eastAsia="en-GB"/>
                    </w:rPr>
                  </w:pPr>
                  <w:r w:rsidRPr="00933D6A">
                    <w:rPr>
                      <w:rFonts w:ascii="Times New Roman" w:eastAsia="Arial" w:hAnsi="Times New Roman"/>
                      <w:sz w:val="18"/>
                      <w:szCs w:val="18"/>
                      <w:lang w:eastAsia="en-GB"/>
                    </w:rPr>
                    <w:t>У системі професійної підготовки постійного складу НГУ планується запровадити системне навчання з питань захисту персональних даних із залученням провідних фахівців у цій галузі.</w:t>
                  </w:r>
                </w:p>
                <w:p w:rsidR="00494EE0" w:rsidRPr="00933D6A" w:rsidRDefault="00494EE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Національною академією СБ України підготовлено проект навчально-тематичного плану для потоку підвищення кваліфікації співробітників Служби безпеки України, відповідальних за організацію захисту персональних даних, та інших осіб, що здійснюють обробку персональних даних. На теперішній час проект проходить погодження у відповідних підрозділах СБ України, а також здійснюється розрахунок потреби в кількості таких фахівців.</w:t>
                  </w:r>
                </w:p>
                <w:p w:rsidR="00494EE0" w:rsidRPr="00933D6A" w:rsidRDefault="00494EE0" w:rsidP="00A96FA9">
                  <w:pPr>
                    <w:pStyle w:val="a7"/>
                    <w:spacing w:before="0"/>
                    <w:ind w:firstLine="709"/>
                    <w:contextualSpacing/>
                    <w:jc w:val="both"/>
                    <w:rPr>
                      <w:rFonts w:ascii="Times New Roman" w:eastAsia="Arial" w:hAnsi="Times New Roman"/>
                      <w:sz w:val="18"/>
                      <w:szCs w:val="18"/>
                      <w:lang w:eastAsia="en-GB"/>
                    </w:rPr>
                  </w:pPr>
                </w:p>
              </w:tc>
            </w:tr>
            <w:tr w:rsidR="00494EE0" w:rsidRPr="00A417A4" w:rsidTr="009623BD">
              <w:trPr>
                <w:tblCellSpacing w:w="22" w:type="dxa"/>
              </w:trPr>
              <w:tc>
                <w:tcPr>
                  <w:tcW w:w="0" w:type="auto"/>
                  <w:vMerge/>
                  <w:tcBorders>
                    <w:left w:val="outset" w:sz="6" w:space="0" w:color="auto"/>
                    <w:bottom w:val="outset" w:sz="6" w:space="0" w:color="auto"/>
                    <w:right w:val="outset" w:sz="6" w:space="0" w:color="auto"/>
                  </w:tcBorders>
                  <w:vAlign w:val="center"/>
                  <w:hideMark/>
                </w:tcPr>
                <w:p w:rsidR="00494EE0" w:rsidRPr="00B34465" w:rsidRDefault="00494EE0"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494EE0" w:rsidRPr="00A23A7E" w:rsidRDefault="00494EE0" w:rsidP="009623BD">
                  <w:pPr>
                    <w:spacing w:after="0" w:line="240" w:lineRule="auto"/>
                    <w:rPr>
                      <w:rFonts w:ascii="Times New Roman" w:eastAsia="Times New Roman" w:hAnsi="Times New Roman" w:cs="Times New Roman"/>
                      <w:sz w:val="18"/>
                      <w:szCs w:val="18"/>
                      <w:lang w:eastAsia="uk-UA"/>
                    </w:rPr>
                  </w:pPr>
                  <w:r w:rsidRPr="00A23A7E">
                    <w:rPr>
                      <w:rFonts w:ascii="Times New Roman" w:eastAsia="Times New Roman" w:hAnsi="Times New Roman" w:cs="Times New Roman"/>
                      <w:sz w:val="18"/>
                      <w:szCs w:val="18"/>
                      <w:lang w:eastAsia="uk-UA"/>
                    </w:rPr>
                    <w:t>3) розрахунок обсягу потреби в коштах, необхідних для посилення спроможності Уповноваженого Верховної Ради України з прав людини як незалежного інституту з нагляду за дотриманням вимог законодавства про захист персональних даних, та внесення відповідних законодавчих пропозицій щодо бюджетного фінансування зазначеного обсягу потреби в коштах</w:t>
                  </w:r>
                </w:p>
              </w:tc>
              <w:tc>
                <w:tcPr>
                  <w:tcW w:w="0" w:type="auto"/>
                  <w:tcBorders>
                    <w:top w:val="outset" w:sz="6" w:space="0" w:color="auto"/>
                    <w:left w:val="outset" w:sz="6" w:space="0" w:color="auto"/>
                    <w:bottom w:val="outset" w:sz="6" w:space="0" w:color="auto"/>
                    <w:right w:val="outset" w:sz="6" w:space="0" w:color="auto"/>
                  </w:tcBorders>
                  <w:hideMark/>
                </w:tcPr>
                <w:p w:rsidR="00494EE0" w:rsidRPr="00A23A7E" w:rsidRDefault="00494EE0" w:rsidP="009623BD">
                  <w:pPr>
                    <w:spacing w:after="0" w:line="240" w:lineRule="auto"/>
                    <w:rPr>
                      <w:rFonts w:ascii="Times New Roman" w:eastAsia="Times New Roman" w:hAnsi="Times New Roman" w:cs="Times New Roman"/>
                      <w:sz w:val="18"/>
                      <w:szCs w:val="18"/>
                      <w:lang w:eastAsia="uk-UA"/>
                    </w:rPr>
                  </w:pPr>
                  <w:r w:rsidRPr="00A23A7E">
                    <w:rPr>
                      <w:rFonts w:ascii="Times New Roman" w:eastAsia="Times New Roman" w:hAnsi="Times New Roman" w:cs="Times New Roman"/>
                      <w:sz w:val="18"/>
                      <w:szCs w:val="18"/>
                      <w:lang w:eastAsia="uk-UA"/>
                    </w:rPr>
                    <w:t>розроблено пропозиції щодо бюджетного фінансування</w:t>
                  </w:r>
                </w:p>
              </w:tc>
              <w:tc>
                <w:tcPr>
                  <w:tcW w:w="0" w:type="auto"/>
                  <w:tcBorders>
                    <w:top w:val="outset" w:sz="6" w:space="0" w:color="auto"/>
                    <w:left w:val="outset" w:sz="6" w:space="0" w:color="auto"/>
                    <w:bottom w:val="outset" w:sz="6" w:space="0" w:color="auto"/>
                    <w:right w:val="outset" w:sz="6" w:space="0" w:color="auto"/>
                  </w:tcBorders>
                  <w:hideMark/>
                </w:tcPr>
                <w:p w:rsidR="00494EE0" w:rsidRPr="00A23A7E" w:rsidRDefault="00494EE0" w:rsidP="009623BD">
                  <w:pPr>
                    <w:spacing w:after="0" w:line="240" w:lineRule="auto"/>
                    <w:rPr>
                      <w:rFonts w:ascii="Times New Roman" w:eastAsia="Times New Roman" w:hAnsi="Times New Roman" w:cs="Times New Roman"/>
                      <w:sz w:val="18"/>
                      <w:szCs w:val="18"/>
                      <w:lang w:eastAsia="uk-UA"/>
                    </w:rPr>
                  </w:pPr>
                  <w:r w:rsidRPr="00A23A7E">
                    <w:rPr>
                      <w:rFonts w:ascii="Times New Roman" w:eastAsia="Times New Roman" w:hAnsi="Times New Roman" w:cs="Times New Roman"/>
                      <w:sz w:val="18"/>
                      <w:szCs w:val="18"/>
                      <w:lang w:eastAsia="uk-UA"/>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94EE0" w:rsidRPr="00A23A7E" w:rsidRDefault="00494EE0" w:rsidP="009623BD">
                  <w:pPr>
                    <w:spacing w:after="0" w:line="240" w:lineRule="auto"/>
                    <w:contextualSpacing/>
                    <w:rPr>
                      <w:rFonts w:ascii="Times New Roman" w:eastAsia="Times New Roman" w:hAnsi="Times New Roman" w:cs="Times New Roman"/>
                      <w:sz w:val="18"/>
                      <w:szCs w:val="18"/>
                      <w:lang w:eastAsia="uk-UA"/>
                    </w:rPr>
                  </w:pPr>
                  <w:r w:rsidRPr="00A23A7E">
                    <w:rPr>
                      <w:rFonts w:ascii="Times New Roman" w:eastAsia="Times New Roman" w:hAnsi="Times New Roman" w:cs="Times New Roman"/>
                      <w:sz w:val="18"/>
                      <w:szCs w:val="18"/>
                      <w:lang w:eastAsia="uk-UA"/>
                    </w:rPr>
                    <w:t>Уповноважений Верховної Ради України з прав людини (за згодою)</w:t>
                  </w:r>
                  <w:r w:rsidRPr="00A23A7E">
                    <w:rPr>
                      <w:rFonts w:ascii="Times New Roman" w:eastAsia="Times New Roman" w:hAnsi="Times New Roman" w:cs="Times New Roman"/>
                      <w:sz w:val="18"/>
                      <w:szCs w:val="18"/>
                      <w:lang w:eastAsia="uk-UA"/>
                    </w:rPr>
                    <w:br/>
                    <w:t>Мінфін</w:t>
                  </w:r>
                </w:p>
              </w:tc>
              <w:tc>
                <w:tcPr>
                  <w:tcW w:w="0" w:type="auto"/>
                  <w:tcBorders>
                    <w:top w:val="outset" w:sz="6" w:space="0" w:color="auto"/>
                    <w:left w:val="outset" w:sz="6" w:space="0" w:color="auto"/>
                    <w:bottom w:val="outset" w:sz="6" w:space="0" w:color="auto"/>
                    <w:right w:val="outset" w:sz="6" w:space="0" w:color="auto"/>
                  </w:tcBorders>
                </w:tcPr>
                <w:p w:rsidR="00494EE0" w:rsidRPr="00933D6A" w:rsidRDefault="00494EE0"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494EE0" w:rsidRPr="00933D6A" w:rsidRDefault="00494EE0"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eastAsia="Calibri" w:hAnsi="Times New Roman" w:cs="Times New Roman"/>
                      <w:sz w:val="18"/>
                      <w:szCs w:val="18"/>
                      <w:lang w:eastAsia="en-GB"/>
                    </w:rPr>
                    <w:t>До Міністерства фінансів України надіслано відповідні пропозиції</w:t>
                  </w:r>
                  <w:r w:rsidRPr="00933D6A">
                    <w:rPr>
                      <w:rFonts w:ascii="Times New Roman" w:hAnsi="Times New Roman" w:cs="Times New Roman"/>
                      <w:sz w:val="18"/>
                      <w:szCs w:val="18"/>
                      <w:lang w:eastAsia="en-GB"/>
                    </w:rPr>
                    <w:t>.</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30. Впровадження ефективної системи незалежного контролю за діяльністю правоохоронних органів у частині додержання права на приватність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передбачення щорічного опублікування знеособлених звітів щодо кількості проведених негласних слідчих дій, які обмежують право на приватність, та використання їх результатів у розслідуванні відповідних злочинів і судових рішень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оприлюднено звіт за 2016 рік</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відповідні акти законодавства</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осіб, обізнаних про ризики та загрози їх приватності через комунікаційні канали зв'язку</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публічні річні звіти про зняття інформації з каналів зв'язку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II кварталу 2016 р. щороку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Національна поліція</w:t>
                  </w:r>
                  <w:r w:rsidRPr="00B34465">
                    <w:rPr>
                      <w:rFonts w:ascii="Times New Roman" w:eastAsia="Times New Roman" w:hAnsi="Times New Roman" w:cs="Times New Roman"/>
                      <w:sz w:val="18"/>
                      <w:szCs w:val="18"/>
                      <w:lang w:eastAsia="uk-UA"/>
                    </w:rPr>
                    <w:br/>
                    <w:t>інші заінтересовані органи державної влади</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ДФС</w:t>
                  </w:r>
                  <w:r w:rsidRPr="00B34465">
                    <w:rPr>
                      <w:rFonts w:ascii="Times New Roman" w:eastAsia="Times New Roman" w:hAnsi="Times New Roman" w:cs="Times New Roman"/>
                      <w:sz w:val="18"/>
                      <w:szCs w:val="18"/>
                      <w:lang w:eastAsia="uk-UA"/>
                    </w:rPr>
                    <w:br/>
                    <w:t>Адміністрація Держприкордонслужби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4C553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w:t>
                  </w:r>
                  <w:r w:rsidR="00F0398A" w:rsidRPr="00933D6A">
                    <w:rPr>
                      <w:rFonts w:ascii="Times New Roman" w:eastAsia="Times New Roman" w:hAnsi="Times New Roman" w:cs="Times New Roman"/>
                      <w:sz w:val="18"/>
                      <w:szCs w:val="18"/>
                      <w:lang w:eastAsia="uk-UA"/>
                    </w:rPr>
                    <w:t xml:space="preserve"> не надан</w:t>
                  </w:r>
                  <w:r w:rsidRPr="00933D6A">
                    <w:rPr>
                      <w:rFonts w:ascii="Times New Roman" w:eastAsia="Times New Roman" w:hAnsi="Times New Roman" w:cs="Times New Roman"/>
                      <w:sz w:val="18"/>
                      <w:szCs w:val="18"/>
                      <w:lang w:eastAsia="uk-UA"/>
                    </w:rPr>
                    <w:t>о</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31. Мінімізація та чітка регламентація законом випадків втручання держави у право на приватність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внесення змін до нормативно-правових актів щодо удосконалення належної системи захисту від несанкціонованого доступу до медичної інформації як на паперових, так і на електронних носіях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C605F5"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w:t>
                  </w:r>
                  <w:r w:rsidR="00F0398A" w:rsidRPr="00933D6A">
                    <w:rPr>
                      <w:rFonts w:ascii="Times New Roman" w:eastAsia="Times New Roman" w:hAnsi="Times New Roman" w:cs="Times New Roman"/>
                      <w:sz w:val="18"/>
                      <w:szCs w:val="18"/>
                      <w:lang w:eastAsia="uk-UA"/>
                    </w:rPr>
                    <w:t xml:space="preserve"> не надан</w:t>
                  </w:r>
                  <w:r w:rsidRPr="00933D6A">
                    <w:rPr>
                      <w:rFonts w:ascii="Times New Roman" w:eastAsia="Times New Roman" w:hAnsi="Times New Roman" w:cs="Times New Roman"/>
                      <w:sz w:val="18"/>
                      <w:szCs w:val="18"/>
                      <w:lang w:eastAsia="uk-UA"/>
                    </w:rPr>
                    <w:t>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навчання медичних працівників щодо застосування правил про збереження медичної інформації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C605F5"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w:t>
                  </w:r>
                  <w:r w:rsidR="00F0398A" w:rsidRPr="00933D6A">
                    <w:rPr>
                      <w:rFonts w:ascii="Times New Roman" w:eastAsia="Times New Roman" w:hAnsi="Times New Roman" w:cs="Times New Roman"/>
                      <w:sz w:val="18"/>
                      <w:szCs w:val="18"/>
                      <w:lang w:eastAsia="uk-UA"/>
                    </w:rPr>
                    <w:t xml:space="preserve"> не надан</w:t>
                  </w:r>
                  <w:r w:rsidRPr="00933D6A">
                    <w:rPr>
                      <w:rFonts w:ascii="Times New Roman" w:eastAsia="Times New Roman" w:hAnsi="Times New Roman" w:cs="Times New Roman"/>
                      <w:sz w:val="18"/>
                      <w:szCs w:val="18"/>
                      <w:lang w:eastAsia="uk-UA"/>
                    </w:rPr>
                    <w:t>о</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32. Забезпечення права на приватність осіб, які перебувають у місцях примусового тримання за судовим рішенням або рішенням адміністративного органу відповідно до закону, зокрема під час надання психіатричної допомоги у примусовому порядку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3) розроблення законопроекту про внесення змін до </w:t>
                  </w:r>
                  <w:hyperlink r:id="rId26" w:tgtFrame="_top" w:history="1">
                    <w:r w:rsidRPr="00B34465">
                      <w:rPr>
                        <w:rFonts w:ascii="Times New Roman" w:eastAsia="Times New Roman" w:hAnsi="Times New Roman" w:cs="Times New Roman"/>
                        <w:color w:val="0000FF"/>
                        <w:sz w:val="18"/>
                        <w:szCs w:val="18"/>
                        <w:u w:val="single"/>
                        <w:lang w:eastAsia="uk-UA"/>
                      </w:rPr>
                      <w:t>Кримінального виконавчого кодексу України</w:t>
                    </w:r>
                  </w:hyperlink>
                  <w:r w:rsidRPr="00B34465">
                    <w:rPr>
                      <w:rFonts w:ascii="Times New Roman" w:eastAsia="Times New Roman" w:hAnsi="Times New Roman" w:cs="Times New Roman"/>
                      <w:sz w:val="18"/>
                      <w:szCs w:val="18"/>
                      <w:lang w:eastAsia="uk-UA"/>
                    </w:rPr>
                    <w:t xml:space="preserve"> та проекту наказу Мін'юсту щодо вільного проведення Інтернет-побачень засуджених та осіб, взятих під варту, з можливістю застосування обмеження їх конфіденційності у виключних випадках відповідно до вимог частини другої статті 8 Конвенції на підставі індивідуально-вмотивованого рішення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Мін'юсту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71332F" w:rsidRPr="00933D6A" w:rsidRDefault="0071332F" w:rsidP="00A96FA9">
                  <w:pPr>
                    <w:pStyle w:val="a7"/>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Виконано</w:t>
                  </w:r>
                </w:p>
                <w:p w:rsidR="0071332F" w:rsidRPr="00933D6A" w:rsidRDefault="0071332F"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Відповідно до статей 107, 110  Кримінально-виконавчого кодексу України засудженим надається право користуватися мережею Інтернет під контролем адміністрації.</w:t>
                  </w:r>
                </w:p>
                <w:p w:rsidR="0071332F" w:rsidRPr="00933D6A" w:rsidRDefault="0071332F"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Користування глобальною мережею Інтернет проводиться протягом дня у вільний від роботи час та поза часом, передбаченим для приймання їжі та безперервного сну.</w:t>
                  </w:r>
                </w:p>
                <w:p w:rsidR="0071332F" w:rsidRPr="00933D6A" w:rsidRDefault="0071332F" w:rsidP="00A96FA9">
                  <w:pPr>
                    <w:pStyle w:val="a7"/>
                    <w:spacing w:before="0"/>
                    <w:ind w:firstLine="709"/>
                    <w:contextualSpacing/>
                    <w:jc w:val="both"/>
                    <w:rPr>
                      <w:rStyle w:val="rvts0"/>
                      <w:sz w:val="18"/>
                      <w:szCs w:val="18"/>
                    </w:rPr>
                  </w:pPr>
                  <w:r w:rsidRPr="00933D6A">
                    <w:rPr>
                      <w:rFonts w:ascii="Times New Roman" w:hAnsi="Times New Roman"/>
                      <w:sz w:val="18"/>
                      <w:szCs w:val="18"/>
                    </w:rPr>
                    <w:t xml:space="preserve">Згідно з Порядком </w:t>
                  </w:r>
                  <w:r w:rsidRPr="00933D6A">
                    <w:rPr>
                      <w:rStyle w:val="rvts23"/>
                      <w:rFonts w:ascii="Times New Roman" w:hAnsi="Times New Roman"/>
                      <w:sz w:val="18"/>
                      <w:szCs w:val="18"/>
                    </w:rPr>
                    <w:t xml:space="preserve">організації надання засудженим доступу до глобальної мережі Інтернет, затвердженим наказом Міністерства юстиції України від </w:t>
                  </w:r>
                  <w:r w:rsidRPr="00933D6A">
                    <w:rPr>
                      <w:rStyle w:val="rvts9"/>
                      <w:rFonts w:ascii="Times New Roman" w:hAnsi="Times New Roman"/>
                      <w:sz w:val="18"/>
                      <w:szCs w:val="18"/>
                    </w:rPr>
                    <w:t xml:space="preserve">01.08.2014         № 1275/5, засудженим </w:t>
                  </w:r>
                  <w:r w:rsidRPr="00933D6A">
                    <w:rPr>
                      <w:rStyle w:val="rvts0"/>
                      <w:sz w:val="18"/>
                      <w:szCs w:val="18"/>
                    </w:rPr>
                    <w:t>надається дозвіл на користування засобами     IP-телефонії та відеозв’язку через мережу Інтернет (Skype) у порядку, передбаченому розділом X</w:t>
                  </w:r>
                  <w:r w:rsidRPr="00933D6A">
                    <w:rPr>
                      <w:rFonts w:ascii="Times New Roman" w:hAnsi="Times New Roman"/>
                      <w:sz w:val="18"/>
                      <w:szCs w:val="18"/>
                    </w:rPr>
                    <w:t>IV</w:t>
                  </w:r>
                  <w:r w:rsidRPr="00933D6A">
                    <w:rPr>
                      <w:rStyle w:val="rvts0"/>
                      <w:sz w:val="18"/>
                      <w:szCs w:val="18"/>
                    </w:rPr>
                    <w:t xml:space="preserve"> Правил внутрішнього розпорядку установ виконання покарань, затверджених наказом Міністерством юстиції України від </w:t>
                  </w:r>
                  <w:r w:rsidRPr="00933D6A">
                    <w:rPr>
                      <w:rStyle w:val="rvts9"/>
                      <w:rFonts w:ascii="Times New Roman" w:hAnsi="Times New Roman"/>
                      <w:sz w:val="18"/>
                      <w:szCs w:val="18"/>
                    </w:rPr>
                    <w:t>29.12.2014  № 2186/5</w:t>
                  </w:r>
                  <w:r w:rsidRPr="00933D6A">
                    <w:rPr>
                      <w:rStyle w:val="rvts0"/>
                      <w:sz w:val="18"/>
                      <w:szCs w:val="18"/>
                    </w:rPr>
                    <w:t xml:space="preserve">, зареєстрованих у Міністерстві юстиції України  </w:t>
                  </w:r>
                  <w:r w:rsidRPr="00933D6A">
                    <w:rPr>
                      <w:rFonts w:ascii="Times New Roman" w:hAnsi="Times New Roman"/>
                      <w:sz w:val="18"/>
                      <w:szCs w:val="18"/>
                    </w:rPr>
                    <w:t>30 грудня 2014 року за № 1656/26433</w:t>
                  </w:r>
                  <w:r w:rsidRPr="00933D6A">
                    <w:rPr>
                      <w:rStyle w:val="rvts0"/>
                      <w:sz w:val="18"/>
                      <w:szCs w:val="18"/>
                    </w:rPr>
                    <w:t>.</w:t>
                  </w:r>
                </w:p>
                <w:p w:rsidR="00A07B58" w:rsidRPr="00933D6A" w:rsidRDefault="0071332F"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Style w:val="rvts0"/>
                      <w:sz w:val="18"/>
                      <w:szCs w:val="18"/>
                    </w:rPr>
                    <w:t>Крім цього,</w:t>
                  </w:r>
                  <w:r w:rsidRPr="00933D6A">
                    <w:rPr>
                      <w:rFonts w:ascii="Times New Roman" w:hAnsi="Times New Roman" w:cs="Times New Roman"/>
                      <w:sz w:val="18"/>
                      <w:szCs w:val="18"/>
                    </w:rPr>
                    <w:t xml:space="preserve"> Верховною Радою України прийнято у першому читанні та готується до другого читання проект Закону України   «Про внесення змін до </w:t>
                  </w:r>
                  <w:hyperlink r:id="rId27" w:tgtFrame="_top" w:history="1">
                    <w:r w:rsidRPr="00933D6A">
                      <w:rPr>
                        <w:rStyle w:val="a3"/>
                        <w:rFonts w:ascii="Times New Roman" w:hAnsi="Times New Roman" w:cs="Times New Roman"/>
                        <w:sz w:val="18"/>
                        <w:szCs w:val="18"/>
                      </w:rPr>
                      <w:t>Закону України «Про попереднє ув'язнення</w:t>
                    </w:r>
                  </w:hyperlink>
                  <w:r w:rsidRPr="00933D6A">
                    <w:rPr>
                      <w:rFonts w:ascii="Times New Roman" w:hAnsi="Times New Roman" w:cs="Times New Roman"/>
                      <w:sz w:val="18"/>
                      <w:szCs w:val="18"/>
                    </w:rPr>
                    <w:t xml:space="preserve">» щодо імплементації деяких стандартів Ради Європи» </w:t>
                  </w:r>
                  <w:r w:rsidRPr="00933D6A">
                    <w:rPr>
                      <w:rStyle w:val="rvts0"/>
                      <w:sz w:val="18"/>
                      <w:szCs w:val="18"/>
                    </w:rPr>
                    <w:t>(реєстр.    № 2291а від 06.07.2015), яким передбачено право д</w:t>
                  </w:r>
                  <w:r w:rsidRPr="00933D6A">
                    <w:rPr>
                      <w:rFonts w:ascii="Times New Roman" w:hAnsi="Times New Roman" w:cs="Times New Roman"/>
                      <w:sz w:val="18"/>
                      <w:szCs w:val="18"/>
                    </w:rPr>
                    <w:t>оступу до глобальної мережі Інтернет особами, взятими під варту, в порядку, визначеному нормативно-правовими актами Міністерства юстиції України, не рідше одного разу на сім днів та в порядку черговості</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внесення змін до правил внутрішнього розпорядку слідчих ізоляторів та установ виконання покарань щодо надання закритих побачень (із застосуванням перегородки) засудженим та взятим під варту особам як виняток, а відкритих побачень (з можливістю фізичного контакту) - як правило з урахуванням вимог практики Європейського суду з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Мін'юсту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812B10" w:rsidRPr="00933D6A" w:rsidRDefault="00812B10"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Верховною Радою України прийнято у першому читанні та готується до другого читання проект Закону України «Про внесення змін до </w:t>
                  </w:r>
                  <w:hyperlink r:id="rId28" w:tgtFrame="_top" w:history="1">
                    <w:r w:rsidRPr="00933D6A">
                      <w:rPr>
                        <w:rStyle w:val="a3"/>
                        <w:rFonts w:ascii="Times New Roman" w:hAnsi="Times New Roman"/>
                        <w:sz w:val="18"/>
                        <w:szCs w:val="18"/>
                      </w:rPr>
                      <w:t>Закону України «Про попереднє ув'язнення</w:t>
                    </w:r>
                  </w:hyperlink>
                  <w:r w:rsidRPr="00933D6A">
                    <w:rPr>
                      <w:rFonts w:ascii="Times New Roman" w:hAnsi="Times New Roman"/>
                      <w:sz w:val="18"/>
                      <w:szCs w:val="18"/>
                    </w:rPr>
                    <w:t xml:space="preserve">» щодо імплементації деяких стандартів Ради Європи» </w:t>
                  </w:r>
                  <w:r w:rsidRPr="00933D6A">
                    <w:rPr>
                      <w:rStyle w:val="rvts0"/>
                      <w:sz w:val="18"/>
                      <w:szCs w:val="18"/>
                    </w:rPr>
                    <w:t>(реєстр. № 2291а від 06.07.2015)</w:t>
                  </w:r>
                  <w:r w:rsidRPr="00933D6A">
                    <w:rPr>
                      <w:rFonts w:ascii="Times New Roman" w:hAnsi="Times New Roman"/>
                      <w:sz w:val="18"/>
                      <w:szCs w:val="18"/>
                    </w:rPr>
                    <w:t xml:space="preserve">, яким передбачено внесення змін до порядку надання побачень </w:t>
                  </w:r>
                </w:p>
                <w:p w:rsidR="00A07B58" w:rsidRPr="00933D6A" w:rsidRDefault="00812B10"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Внесення змін до правил внутрішнього розпорядку слідчих ізоляторів та установ виконання покарань є доцільним лише після прийняття зазначеного проекту Закону</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 Мін'юсту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ДПтС</w:t>
                  </w:r>
                  <w:r w:rsidRPr="00B34465">
                    <w:rPr>
                      <w:rFonts w:ascii="Times New Roman" w:eastAsia="Times New Roman" w:hAnsi="Times New Roman" w:cs="Times New Roman"/>
                      <w:sz w:val="18"/>
                      <w:szCs w:val="18"/>
                      <w:lang w:eastAsia="uk-UA"/>
                    </w:rPr>
                    <w:br/>
                    <w:t>Харківська правозахисна група (за згодою)</w:t>
                  </w:r>
                  <w:r w:rsidRPr="00B34465">
                    <w:rPr>
                      <w:rFonts w:ascii="Times New Roman" w:eastAsia="Times New Roman" w:hAnsi="Times New Roman" w:cs="Times New Roman"/>
                      <w:sz w:val="18"/>
                      <w:szCs w:val="18"/>
                      <w:lang w:eastAsia="uk-UA"/>
                    </w:rPr>
                    <w:br/>
                    <w:t>Консультаційна місія Європейського Союзу в Україні (за згодою)</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ED407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Наказом Міністерства юстиції України від 13 жовтня 2016 року № 1319/7 утворено Робочу групу з перегляду нормативно-правових актів, що стосуються діяльності Державної кримінально-виконавчої служби України. У рамках діяльності зазначеної Робочої групи буде опрацьоване питання стосовно удосконалення правил внутрішнього розпорядку слідчих ізоляторів та установ виконання покарань  щодо порядку проведення обшуків в установах виконання покарань та попереднього ув’язнення з метою недопущення систематичних, без обґрунтованих підстав та вмотивованого рішення обшуків</w:t>
                  </w:r>
                </w:p>
              </w:tc>
            </w:tr>
            <w:tr w:rsidR="00E41832"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32" w:rsidRPr="00B34465" w:rsidRDefault="00E41832" w:rsidP="00B34465">
                  <w:pPr>
                    <w:pStyle w:val="tl"/>
                    <w:spacing w:before="0" w:beforeAutospacing="0" w:after="0" w:afterAutospacing="0"/>
                    <w:rPr>
                      <w:sz w:val="18"/>
                      <w:szCs w:val="18"/>
                    </w:rPr>
                  </w:pPr>
                  <w:r w:rsidRPr="00B34465">
                    <w:rPr>
                      <w:sz w:val="18"/>
                      <w:szCs w:val="18"/>
                    </w:rPr>
                    <w:t>34. Запровадження системи, яка унеможливлює створення надмірних державних баз персональних даних та виключає можливість протиправного втручання у приватність</w:t>
                  </w:r>
                </w:p>
                <w:p w:rsidR="00E41832" w:rsidRPr="00B34465" w:rsidRDefault="00E41832"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41832" w:rsidRPr="00B34465" w:rsidRDefault="00E41832" w:rsidP="00B34465">
                  <w:pPr>
                    <w:pStyle w:val="tl"/>
                    <w:spacing w:before="0" w:beforeAutospacing="0" w:after="0" w:afterAutospacing="0"/>
                    <w:rPr>
                      <w:sz w:val="18"/>
                      <w:szCs w:val="18"/>
                    </w:rPr>
                  </w:pPr>
                  <w:r w:rsidRPr="00B34465">
                    <w:rPr>
                      <w:sz w:val="18"/>
                      <w:szCs w:val="18"/>
                    </w:rPr>
                    <w:t>2) проведення ревізії баз даних, які ведуться правоохоронними органами, з метою приведення їх у відповідність з вимогами закону або скасування</w:t>
                  </w:r>
                </w:p>
              </w:tc>
              <w:tc>
                <w:tcPr>
                  <w:tcW w:w="0" w:type="auto"/>
                  <w:tcBorders>
                    <w:top w:val="outset" w:sz="6" w:space="0" w:color="auto"/>
                    <w:left w:val="outset" w:sz="6" w:space="0" w:color="auto"/>
                    <w:bottom w:val="outset" w:sz="6" w:space="0" w:color="auto"/>
                    <w:right w:val="outset" w:sz="6" w:space="0" w:color="auto"/>
                  </w:tcBorders>
                  <w:hideMark/>
                </w:tcPr>
                <w:p w:rsidR="00E41832" w:rsidRPr="00B34465" w:rsidRDefault="00E41832" w:rsidP="00B34465">
                  <w:pPr>
                    <w:pStyle w:val="tl"/>
                    <w:spacing w:before="0" w:beforeAutospacing="0" w:after="0" w:afterAutospacing="0"/>
                    <w:rPr>
                      <w:sz w:val="18"/>
                      <w:szCs w:val="18"/>
                    </w:rPr>
                  </w:pPr>
                  <w:r w:rsidRPr="00B34465">
                    <w:rPr>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E41832" w:rsidRPr="00B34465" w:rsidRDefault="00E41832" w:rsidP="00B34465">
                  <w:pPr>
                    <w:pStyle w:val="tc"/>
                    <w:spacing w:before="0" w:beforeAutospacing="0" w:after="0" w:afterAutospacing="0"/>
                    <w:rPr>
                      <w:sz w:val="18"/>
                      <w:szCs w:val="18"/>
                    </w:rPr>
                  </w:pPr>
                  <w:r w:rsidRPr="00B34465">
                    <w:rPr>
                      <w:sz w:val="18"/>
                      <w:szCs w:val="18"/>
                    </w:rPr>
                    <w:t>IV квартал 2017 р.</w:t>
                  </w:r>
                </w:p>
              </w:tc>
              <w:tc>
                <w:tcPr>
                  <w:tcW w:w="0" w:type="auto"/>
                  <w:tcBorders>
                    <w:top w:val="outset" w:sz="6" w:space="0" w:color="auto"/>
                    <w:left w:val="outset" w:sz="6" w:space="0" w:color="auto"/>
                    <w:bottom w:val="outset" w:sz="6" w:space="0" w:color="auto"/>
                    <w:right w:val="outset" w:sz="6" w:space="0" w:color="auto"/>
                  </w:tcBorders>
                  <w:hideMark/>
                </w:tcPr>
                <w:p w:rsidR="00E41832" w:rsidRPr="00B34465" w:rsidRDefault="00E41832" w:rsidP="00B34465">
                  <w:pPr>
                    <w:pStyle w:val="tl"/>
                    <w:spacing w:before="0" w:beforeAutospacing="0" w:after="0" w:afterAutospacing="0"/>
                    <w:rPr>
                      <w:sz w:val="18"/>
                      <w:szCs w:val="18"/>
                    </w:rPr>
                  </w:pPr>
                  <w:r w:rsidRPr="00B34465">
                    <w:rPr>
                      <w:sz w:val="18"/>
                      <w:szCs w:val="18"/>
                    </w:rPr>
                    <w:t>МВС</w:t>
                  </w:r>
                  <w:r w:rsidRPr="00B34465">
                    <w:rPr>
                      <w:sz w:val="18"/>
                      <w:szCs w:val="18"/>
                    </w:rPr>
                    <w:br/>
                    <w:t>СБУ (за згодою)</w:t>
                  </w:r>
                  <w:r w:rsidRPr="00B34465">
                    <w:rPr>
                      <w:sz w:val="18"/>
                      <w:szCs w:val="18"/>
                    </w:rPr>
                    <w:br/>
                    <w:t>Адміністрація Держприкордонслужби</w:t>
                  </w:r>
                  <w:r w:rsidRPr="00B34465">
                    <w:rPr>
                      <w:sz w:val="18"/>
                      <w:szCs w:val="18"/>
                    </w:rPr>
                    <w:br/>
                    <w:t>ДФС</w:t>
                  </w:r>
                  <w:r w:rsidRPr="00B34465">
                    <w:rPr>
                      <w:sz w:val="18"/>
                      <w:szCs w:val="18"/>
                    </w:rPr>
                    <w:br/>
                    <w:t>інші 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E41832" w:rsidRPr="00933D6A" w:rsidRDefault="00E41832" w:rsidP="00A96FA9">
                  <w:pPr>
                    <w:pStyle w:val="a7"/>
                    <w:spacing w:before="0"/>
                    <w:ind w:firstLine="709"/>
                    <w:contextualSpacing/>
                    <w:jc w:val="both"/>
                    <w:rPr>
                      <w:rFonts w:ascii="Times New Roman" w:eastAsia="Arial" w:hAnsi="Times New Roman"/>
                      <w:b/>
                      <w:sz w:val="18"/>
                      <w:szCs w:val="18"/>
                      <w:lang w:eastAsia="en-GB"/>
                    </w:rPr>
                  </w:pPr>
                  <w:r w:rsidRPr="00933D6A">
                    <w:rPr>
                      <w:rFonts w:ascii="Times New Roman" w:eastAsia="Arial" w:hAnsi="Times New Roman"/>
                      <w:b/>
                      <w:sz w:val="18"/>
                      <w:szCs w:val="18"/>
                      <w:lang w:eastAsia="en-GB"/>
                    </w:rPr>
                    <w:t>Виконання триває</w:t>
                  </w:r>
                </w:p>
                <w:p w:rsidR="00E41832" w:rsidRPr="00933D6A" w:rsidRDefault="00E41832"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Станом на 01.09.16 в Адміністрації Держприкордонслужби України проведено ревізію баз даних, які містять персональні дані. Її результати  оформлено службовою запискою від 31.08.16 за №19/ВН-732 на першого заступника Голови Державної прикордонної служби України.</w:t>
                  </w:r>
                </w:p>
                <w:p w:rsidR="00E41832" w:rsidRPr="00933D6A" w:rsidRDefault="00E41832"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EC5B3E">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свободи думки і слова, вираження поглядів і переконань, доступу до інформації та вільного розвитку особистості</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EC5B3E">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реалізації права на свободу мирних зібрань та права на свободу об'єднань</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38. Здійснення заходів щодо забезпечення надання інформації особам з інвалідністю у максимально доступній для них формі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 розроблення та подання на розгляд Кабінету Міністрів України проекту нормативно-правового акта щодо переліку жестів дактильно-жестової мови, рекомендованих для обов'язкового вивчення, і переліку фахівців та спеціалістів органів державної влади, органів місцевого самоврядування і суб'єктів надання соціальних послуг, які повинні знати зазначені жести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Кабінетом Міністрів України відповідний акт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Наказом Державної наукової установи «Інститут модернізації змісту освіту» від 05.09.2016 № 32 затверджено склад робочої групи з питань створення переліку жестів дактильно-жестової мови, рекомендованих для обов’язкового вивчення і переліку фахівців та спеціалістів органів державної влади, органів місцевого самоврядування і суб’єктів надання соціальних послуг, які повинні знати зазначені жести.</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свободи мирних зібрань та об'єднань</w:t>
                  </w:r>
                </w:p>
              </w:tc>
            </w:tr>
            <w:tr w:rsidR="00F0398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0398A" w:rsidRPr="00933D6A" w:rsidRDefault="00F0398A"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реалізації права на свободу мирних зібрань та права на свободу об'єднань</w:t>
                  </w:r>
                </w:p>
              </w:tc>
            </w:tr>
            <w:tr w:rsidR="00093BB5" w:rsidRPr="00A417A4" w:rsidTr="009623BD">
              <w:trPr>
                <w:tblCellSpacing w:w="22" w:type="dxa"/>
              </w:trPr>
              <w:tc>
                <w:tcPr>
                  <w:tcW w:w="0" w:type="auto"/>
                  <w:vMerge w:val="restart"/>
                  <w:tcBorders>
                    <w:top w:val="outset" w:sz="6" w:space="0" w:color="auto"/>
                    <w:left w:val="outset" w:sz="6" w:space="0" w:color="auto"/>
                    <w:right w:val="outset" w:sz="6" w:space="0" w:color="auto"/>
                  </w:tcBorders>
                  <w:hideMark/>
                </w:tcPr>
                <w:p w:rsidR="00093BB5" w:rsidRPr="00B34465" w:rsidRDefault="00093BB5"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39. Унеможливлення безпідставного та непропорційного обмеження права на мирні зібрання</w:t>
                  </w:r>
                </w:p>
              </w:tc>
              <w:tc>
                <w:tcPr>
                  <w:tcW w:w="0" w:type="auto"/>
                  <w:tcBorders>
                    <w:top w:val="outset" w:sz="6" w:space="0" w:color="auto"/>
                    <w:left w:val="outset" w:sz="6" w:space="0" w:color="auto"/>
                    <w:bottom w:val="outset" w:sz="6" w:space="0" w:color="auto"/>
                    <w:right w:val="outset" w:sz="6" w:space="0" w:color="auto"/>
                  </w:tcBorders>
                  <w:hideMark/>
                </w:tcPr>
                <w:p w:rsidR="00093BB5" w:rsidRPr="00205E20" w:rsidRDefault="00093BB5">
                  <w:pPr>
                    <w:pStyle w:val="tl"/>
                    <w:rPr>
                      <w:sz w:val="18"/>
                      <w:szCs w:val="18"/>
                    </w:rPr>
                  </w:pPr>
                  <w:r w:rsidRPr="00205E20">
                    <w:rPr>
                      <w:sz w:val="18"/>
                      <w:szCs w:val="18"/>
                    </w:rPr>
                    <w:t>1) розроблення законопроекту про правові гарантії та механізми реалізації свободи мирних зібрань, з передбаченням, зокрема, спонтанних мирних зібрань, контрзібрань, розроблення методичних рекомендацій щодо проведення медіаційних процедур, а також внесення змін до інших законодавчих актів з метою забезпечення гарантій реалізації свободи мирних зібрань</w:t>
                  </w:r>
                </w:p>
              </w:tc>
              <w:tc>
                <w:tcPr>
                  <w:tcW w:w="0" w:type="auto"/>
                  <w:tcBorders>
                    <w:top w:val="outset" w:sz="6" w:space="0" w:color="auto"/>
                    <w:left w:val="outset" w:sz="6" w:space="0" w:color="auto"/>
                    <w:bottom w:val="outset" w:sz="6" w:space="0" w:color="auto"/>
                    <w:right w:val="outset" w:sz="6" w:space="0" w:color="auto"/>
                  </w:tcBorders>
                  <w:hideMark/>
                </w:tcPr>
                <w:p w:rsidR="00093BB5" w:rsidRPr="00205E20" w:rsidRDefault="00093BB5">
                  <w:pPr>
                    <w:pStyle w:val="tl"/>
                    <w:rPr>
                      <w:sz w:val="18"/>
                      <w:szCs w:val="18"/>
                    </w:rPr>
                  </w:pPr>
                  <w:r w:rsidRPr="00205E20">
                    <w:rPr>
                      <w:sz w:val="18"/>
                      <w:szCs w:val="18"/>
                    </w:rPr>
                    <w:t>законопроект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093BB5" w:rsidRPr="00205E20" w:rsidRDefault="00093BB5">
                  <w:pPr>
                    <w:pStyle w:val="tc"/>
                    <w:rPr>
                      <w:sz w:val="18"/>
                      <w:szCs w:val="18"/>
                    </w:rPr>
                  </w:pPr>
                  <w:r w:rsidRPr="00205E20">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93BB5" w:rsidRPr="00205E20" w:rsidRDefault="00093BB5">
                  <w:pPr>
                    <w:pStyle w:val="tl"/>
                    <w:rPr>
                      <w:sz w:val="18"/>
                      <w:szCs w:val="18"/>
                    </w:rPr>
                  </w:pPr>
                  <w:r w:rsidRPr="00205E20">
                    <w:rPr>
                      <w:sz w:val="18"/>
                      <w:szCs w:val="18"/>
                    </w:rPr>
                    <w:t>Мін'юст</w:t>
                  </w:r>
                  <w:r w:rsidRPr="00205E20">
                    <w:rPr>
                      <w:sz w:val="18"/>
                      <w:szCs w:val="18"/>
                    </w:rPr>
                    <w:br/>
                    <w:t>МВС</w:t>
                  </w:r>
                </w:p>
              </w:tc>
              <w:tc>
                <w:tcPr>
                  <w:tcW w:w="0" w:type="auto"/>
                  <w:tcBorders>
                    <w:top w:val="outset" w:sz="6" w:space="0" w:color="auto"/>
                    <w:left w:val="outset" w:sz="6" w:space="0" w:color="auto"/>
                    <w:bottom w:val="outset" w:sz="6" w:space="0" w:color="auto"/>
                    <w:right w:val="outset" w:sz="6" w:space="0" w:color="auto"/>
                  </w:tcBorders>
                </w:tcPr>
                <w:p w:rsidR="00093BB5" w:rsidRPr="00933D6A" w:rsidRDefault="00093BB5" w:rsidP="00A96FA9">
                  <w:pPr>
                    <w:keepNext/>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093BB5" w:rsidRPr="00933D6A" w:rsidRDefault="00093BB5" w:rsidP="00A96FA9">
                  <w:pPr>
                    <w:keepNext/>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сьогодні у Верховній Раді України зареєстровано проект Закону України "Про гарантії свободи мирних зібрань" (реєстр. № 3587</w:t>
                  </w:r>
                  <w:r w:rsidRPr="00933D6A">
                    <w:rPr>
                      <w:rFonts w:ascii="Times New Roman" w:hAnsi="Times New Roman" w:cs="Times New Roman"/>
                      <w:sz w:val="18"/>
                      <w:szCs w:val="18"/>
                    </w:rPr>
                    <w:br/>
                    <w:t>від 07 грудня 2015 року), внесений на розгляд Верховної Ради України народними депутатами України Немирею Г.М., Луценко І.С. та іншими, та проект Закону України "Про гарантії сво</w:t>
                  </w:r>
                  <w:r w:rsidR="00EC5B3E">
                    <w:rPr>
                      <w:rFonts w:ascii="Times New Roman" w:hAnsi="Times New Roman" w:cs="Times New Roman"/>
                      <w:sz w:val="18"/>
                      <w:szCs w:val="18"/>
                    </w:rPr>
                    <w:t xml:space="preserve">боди мирних зібрань в Україні" </w:t>
                  </w:r>
                  <w:r w:rsidRPr="00933D6A">
                    <w:rPr>
                      <w:rFonts w:ascii="Times New Roman" w:hAnsi="Times New Roman" w:cs="Times New Roman"/>
                      <w:sz w:val="18"/>
                      <w:szCs w:val="18"/>
                    </w:rPr>
                    <w:t>(реєстр. № 3587-1 від 11 грудня 2015 року), внесений на розгляд Верховної Ради України народними депутатами України Луценком І.В., Мосійчуком І.В. та іншими, якими пропонується визначити права та обов’язки організаторів та учасників мирних зібрань, повноваження та обов’язки державних органів та органів місцевого самоврядування у правовідносинах, пов'язаних з організацією та проведенням мирних зібрань, встановити чіткі і виключні підстави та способи для обмеження свободи мирних зібрань, а також врегулювати процедури моніторингу та медіації під час проведення мирних зібрань.</w:t>
                  </w:r>
                </w:p>
                <w:p w:rsidR="00093BB5" w:rsidRPr="00933D6A" w:rsidRDefault="00093BB5"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hAnsi="Times New Roman"/>
                      <w:sz w:val="18"/>
                      <w:szCs w:val="18"/>
                    </w:rPr>
                    <w:t xml:space="preserve">З огляду на наведене, а також враховуючи положення </w:t>
                  </w:r>
                  <w:r w:rsidRPr="00933D6A">
                    <w:rPr>
                      <w:rFonts w:ascii="Times New Roman" w:hAnsi="Times New Roman"/>
                      <w:bCs/>
                      <w:sz w:val="18"/>
                      <w:szCs w:val="18"/>
                    </w:rPr>
                    <w:t>частини другої статті 100 Регламенту Верховної Ради України,</w:t>
                  </w:r>
                  <w:r w:rsidR="00EC5B3E">
                    <w:rPr>
                      <w:rFonts w:ascii="Times New Roman" w:hAnsi="Times New Roman"/>
                      <w:bCs/>
                      <w:sz w:val="18"/>
                      <w:szCs w:val="18"/>
                    </w:rPr>
                    <w:t xml:space="preserve"> затвердженого Законом України </w:t>
                  </w:r>
                  <w:r w:rsidRPr="00933D6A">
                    <w:rPr>
                      <w:rFonts w:ascii="Times New Roman" w:hAnsi="Times New Roman"/>
                      <w:bCs/>
                      <w:sz w:val="18"/>
                      <w:szCs w:val="18"/>
                    </w:rPr>
                    <w:t xml:space="preserve">від 10 лютого 2010 року № 1861-VI, згідно з яким альтернативний законопроект </w:t>
                  </w:r>
                  <w:r w:rsidRPr="00933D6A">
                    <w:rPr>
                      <w:rFonts w:ascii="Times New Roman" w:hAnsi="Times New Roman"/>
                      <w:bCs/>
                      <w:i/>
                      <w:sz w:val="18"/>
                      <w:szCs w:val="18"/>
                    </w:rPr>
                    <w:t xml:space="preserve">може бути внесений не пізніш як у 14-денний </w:t>
                  </w:r>
                  <w:r w:rsidRPr="00933D6A">
                    <w:rPr>
                      <w:rFonts w:ascii="Times New Roman" w:hAnsi="Times New Roman"/>
                      <w:bCs/>
                      <w:sz w:val="18"/>
                      <w:szCs w:val="18"/>
                    </w:rPr>
                    <w:t>строк після дня надання народним депутатам України першого законопроекту з відповідного питання, Міністерство юстиції у своєму</w:t>
                  </w:r>
                  <w:r w:rsidR="00A6559D">
                    <w:rPr>
                      <w:rFonts w:ascii="Times New Roman" w:hAnsi="Times New Roman"/>
                      <w:bCs/>
                      <w:sz w:val="18"/>
                      <w:szCs w:val="18"/>
                    </w:rPr>
                    <w:t xml:space="preserve"> листі від 30 травня 2016 року </w:t>
                  </w:r>
                  <w:r w:rsidRPr="00933D6A">
                    <w:rPr>
                      <w:rFonts w:ascii="Times New Roman" w:hAnsi="Times New Roman"/>
                      <w:bCs/>
                      <w:sz w:val="18"/>
                      <w:szCs w:val="18"/>
                    </w:rPr>
                    <w:t>№ 18888/5039-0-4-16/7.1 запропонувало Кабінету Міністрів України зосередити діяльність Міністерства юстиції на супроводженні зазначених проектів Законів України у комітетах та на пленарних засіданнях Верховної Ради України.</w:t>
                  </w:r>
                </w:p>
              </w:tc>
            </w:tr>
            <w:tr w:rsidR="00D62F8B" w:rsidRPr="00A417A4" w:rsidTr="009623BD">
              <w:trPr>
                <w:tblCellSpacing w:w="22" w:type="dxa"/>
              </w:trPr>
              <w:tc>
                <w:tcPr>
                  <w:tcW w:w="0" w:type="auto"/>
                  <w:vMerge/>
                  <w:tcBorders>
                    <w:left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розроблення нових та перегляд чинних нормативно-правових актів, які регламентують дії працівників правоохоронних органів під час мирних зібрань</w:t>
                  </w:r>
                </w:p>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перегляд/встановлення принципу пропорційності застосування сили (затримання, відбиття насильницьких нападів тощо)</w:t>
                  </w:r>
                </w:p>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регламентування чіткого переліку підстав і способів застосування сили</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нормативно-правові акти, які регламентують дії працівників правоохоронних органів під час мирних зібрань</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МНС</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Консультативна місія Європейського Союзу в Україні (за згодою)</w:t>
                  </w:r>
                  <w:r w:rsidRPr="00B34465">
                    <w:rPr>
                      <w:rFonts w:ascii="Times New Roman" w:eastAsia="Times New Roman" w:hAnsi="Times New Roman" w:cs="Times New Roman"/>
                      <w:sz w:val="18"/>
                      <w:szCs w:val="18"/>
                      <w:lang w:eastAsia="uk-UA"/>
                    </w:rPr>
                    <w:br/>
                    <w:t>міжнародні організації (за згодою)</w:t>
                  </w:r>
                  <w:r w:rsidRPr="00B34465">
                    <w:rPr>
                      <w:rFonts w:ascii="Times New Roman" w:eastAsia="Times New Roman" w:hAnsi="Times New Roman" w:cs="Times New Roman"/>
                      <w:sz w:val="18"/>
                      <w:szCs w:val="18"/>
                      <w:lang w:eastAsia="uk-UA"/>
                    </w:rPr>
                    <w:br/>
                    <w:t>громадські об'єднання (за згодою)</w:t>
                  </w:r>
                </w:p>
              </w:tc>
              <w:tc>
                <w:tcPr>
                  <w:tcW w:w="0" w:type="auto"/>
                  <w:tcBorders>
                    <w:top w:val="outset" w:sz="6" w:space="0" w:color="auto"/>
                    <w:left w:val="outset" w:sz="6" w:space="0" w:color="auto"/>
                    <w:bottom w:val="outset" w:sz="6" w:space="0" w:color="auto"/>
                    <w:right w:val="outset" w:sz="6" w:space="0" w:color="auto"/>
                  </w:tcBorders>
                </w:tcPr>
                <w:p w:rsidR="00205E20" w:rsidRPr="00205E20" w:rsidRDefault="00205E20" w:rsidP="00A96FA9">
                  <w:pPr>
                    <w:pStyle w:val="a7"/>
                    <w:spacing w:before="0"/>
                    <w:ind w:firstLine="709"/>
                    <w:contextualSpacing/>
                    <w:jc w:val="both"/>
                    <w:rPr>
                      <w:rFonts w:ascii="Times New Roman" w:eastAsia="Arial" w:hAnsi="Times New Roman"/>
                      <w:b/>
                      <w:sz w:val="18"/>
                      <w:szCs w:val="18"/>
                      <w:lang w:eastAsia="en-GB"/>
                    </w:rPr>
                  </w:pPr>
                  <w:r w:rsidRPr="00205E20">
                    <w:rPr>
                      <w:rFonts w:ascii="Times New Roman" w:eastAsia="Arial" w:hAnsi="Times New Roman"/>
                      <w:b/>
                      <w:sz w:val="18"/>
                      <w:szCs w:val="18"/>
                      <w:lang w:eastAsia="en-GB"/>
                    </w:rPr>
                    <w:t>У стадії виконання</w:t>
                  </w:r>
                </w:p>
                <w:p w:rsidR="00D62F8B" w:rsidRPr="00933D6A" w:rsidRDefault="00D62F8B"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До Міністерства внутрішніх справ та Міністерства юстиції України надіслано листи про уточнення строків виконання завдань, передбачених Планом, у зв’язку необхідністю попереднього прийняття проектів Законів України «Про гарантії свободи мирних зібрань» (реєстр. № 3587) та „Про гарантії свободи мирних зібрань в Україні” (реєстр. № 3587-1).</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За інформацією, наданою ГУ НГУ, 06.09.2016 проект постанови подано на розгляд до КМУ.</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За інформацією, наданою Національною поліцією, на сьогодні чинною є норма статті 23 Закону України "Про Національну поліцію", згідно з якою поліція, відповідно до покладених на неї завдань, уживає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Дія зазначеної норми не виключає забезпечення поліцейськими публічної безпеки і порядку під час проведення мирних зібрань та інших масових заходів у публічних місцях, проте і прямо не покладає на правоохоронців такого обов’язку.</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У законопроекті про правові гарантії та механізми реалізації свободи мирних зібрань, обговорення якого на сьогодні триває, передбачається визначити повноваження Національної поліції, пов’язані з проведенням мирних зібрань.</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За умови прийняття цього законопроекту як закону залучення поліцейських під час мирних зібрань відповідатиме положенням статті 24 Закону України "Про Національну поліцію", згідно з якою виконання інших (додаткових) повноважень може бути покладене на поліцію виключно законом.</w:t>
                  </w:r>
                </w:p>
                <w:p w:rsidR="00D62F8B" w:rsidRPr="00933D6A" w:rsidRDefault="00D62F8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За таких умов можна стверджувати про відсутність на цей час законодавчих підстав для прийняття (перегляду) відомчих нормативно-правових актів, які регламентують дії працівників правоохоронних органів під час мирних зібрань.</w:t>
                  </w:r>
                </w:p>
              </w:tc>
            </w:tr>
            <w:tr w:rsidR="00D62F8B" w:rsidRPr="00A417A4" w:rsidTr="009623BD">
              <w:trPr>
                <w:tblCellSpacing w:w="22" w:type="dxa"/>
              </w:trPr>
              <w:tc>
                <w:tcPr>
                  <w:tcW w:w="0" w:type="auto"/>
                  <w:vMerge/>
                  <w:tcBorders>
                    <w:left w:val="outset" w:sz="6" w:space="0" w:color="auto"/>
                    <w:bottom w:val="outset" w:sz="6" w:space="0" w:color="auto"/>
                    <w:right w:val="outset" w:sz="6" w:space="0" w:color="auto"/>
                  </w:tcBorders>
                  <w:vAlign w:val="center"/>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прийняття та перегляд відомчих нормативно-правових актів з питань охорони мирних зібрань відповідно до сучасних міжнародних стандартів у сфері мирних зібрань з урахуванням специфіки контроверсійних зібрань, зокрема заходів ЛГБТ-спільноти</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на розгляд Кабінету Міністрів України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D62F8B" w:rsidRPr="00B34465" w:rsidRDefault="00D62F8B"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МНС</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Консультативна місія Європейського Союзу в Україні (за згодою)</w:t>
                  </w:r>
                  <w:r w:rsidRPr="00B34465">
                    <w:rPr>
                      <w:rFonts w:ascii="Times New Roman" w:eastAsia="Times New Roman" w:hAnsi="Times New Roman" w:cs="Times New Roman"/>
                      <w:sz w:val="18"/>
                      <w:szCs w:val="18"/>
                      <w:lang w:eastAsia="uk-UA"/>
                    </w:rPr>
                    <w:br/>
                    <w:t>громадські об'єднання (за згодою)</w:t>
                  </w:r>
                </w:p>
              </w:tc>
              <w:tc>
                <w:tcPr>
                  <w:tcW w:w="0" w:type="auto"/>
                  <w:tcBorders>
                    <w:top w:val="outset" w:sz="6" w:space="0" w:color="auto"/>
                    <w:left w:val="outset" w:sz="6" w:space="0" w:color="auto"/>
                    <w:bottom w:val="outset" w:sz="6" w:space="0" w:color="auto"/>
                    <w:right w:val="outset" w:sz="6" w:space="0" w:color="auto"/>
                  </w:tcBorders>
                </w:tcPr>
                <w:p w:rsidR="00D62F8B" w:rsidRPr="00933D6A" w:rsidRDefault="00D62F8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 xml:space="preserve">Див. </w:t>
                  </w:r>
                  <w:r w:rsidRPr="00933D6A">
                    <w:rPr>
                      <w:rStyle w:val="7TimesNewRoman105pt"/>
                      <w:rFonts w:eastAsia="Franklin Gothic Heavy"/>
                      <w:sz w:val="18"/>
                      <w:szCs w:val="18"/>
                    </w:rPr>
                    <w:t>.пп. 5 п. 39.</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40. Визначення та забезпечення виконання позитивних обов'язків держави щодо свободи мирних зібрань, зокрема забезпечення їх безпеки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проведення тренінгу для підготовки тренерів з числа працівників правоохоронних органів щодо вивчення міжнародних стандартів і найкращого досвіду у сфері охорони громадського правопорядку під час проведення мирних зібрань</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проведення тренінгів для працівників правоохоронних органів з міжнародних стандартів і найкращого досвіду у сфері дотримання прав людини під час проведення мирних зібрань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тренінг для тренерів - працівників правоохоронних органів у кожному регіоні</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тренінги із залученням працівників правоохоронних органів з кожного регіону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 3 етапи:</w:t>
                  </w:r>
                  <w:r w:rsidRPr="00B34465">
                    <w:rPr>
                      <w:rFonts w:ascii="Times New Roman" w:eastAsia="Times New Roman" w:hAnsi="Times New Roman" w:cs="Times New Roman"/>
                      <w:sz w:val="18"/>
                      <w:szCs w:val="18"/>
                      <w:lang w:eastAsia="uk-UA"/>
                    </w:rPr>
                    <w:br/>
                    <w:t>III - IV квартал 2016 р.</w:t>
                  </w:r>
                  <w:r w:rsidRPr="00B34465">
                    <w:rPr>
                      <w:rFonts w:ascii="Times New Roman" w:eastAsia="Times New Roman" w:hAnsi="Times New Roman" w:cs="Times New Roman"/>
                      <w:sz w:val="18"/>
                      <w:szCs w:val="18"/>
                      <w:lang w:eastAsia="uk-UA"/>
                    </w:rPr>
                    <w:br/>
                    <w:t>I квартал 2017 р.</w:t>
                  </w:r>
                  <w:r w:rsidRPr="00B34465">
                    <w:rPr>
                      <w:rFonts w:ascii="Times New Roman" w:eastAsia="Times New Roman" w:hAnsi="Times New Roman" w:cs="Times New Roman"/>
                      <w:sz w:val="18"/>
                      <w:szCs w:val="18"/>
                      <w:lang w:eastAsia="uk-UA"/>
                    </w:rPr>
                    <w:br/>
                    <w:t>січень - грудень 2017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Уповноважений Верховної Ради України з прав людини (за згодою)</w:t>
                  </w:r>
                  <w:r w:rsidRPr="00B34465">
                    <w:rPr>
                      <w:rFonts w:ascii="Times New Roman" w:eastAsia="Times New Roman" w:hAnsi="Times New Roman" w:cs="Times New Roman"/>
                      <w:sz w:val="18"/>
                      <w:szCs w:val="18"/>
                      <w:lang w:eastAsia="uk-UA"/>
                    </w:rPr>
                    <w:br/>
                    <w:t>Консультативна місія Європейського Союзу в Україні (за згодою)</w:t>
                  </w:r>
                  <w:r w:rsidRPr="00B34465">
                    <w:rPr>
                      <w:rFonts w:ascii="Times New Roman" w:eastAsia="Times New Roman" w:hAnsi="Times New Roman" w:cs="Times New Roman"/>
                      <w:sz w:val="18"/>
                      <w:szCs w:val="18"/>
                      <w:lang w:eastAsia="uk-UA"/>
                    </w:rPr>
                    <w:br/>
                    <w:t>міжнародні організації (за згодою)</w:t>
                  </w:r>
                  <w:r w:rsidRPr="00B34465">
                    <w:rPr>
                      <w:rFonts w:ascii="Times New Roman" w:eastAsia="Times New Roman" w:hAnsi="Times New Roman" w:cs="Times New Roman"/>
                      <w:sz w:val="18"/>
                      <w:szCs w:val="18"/>
                      <w:lang w:eastAsia="uk-UA"/>
                    </w:rPr>
                    <w:br/>
                    <w:t>громадські об'єднання (за згодою)</w:t>
                  </w:r>
                </w:p>
              </w:tc>
              <w:tc>
                <w:tcPr>
                  <w:tcW w:w="0" w:type="auto"/>
                  <w:tcBorders>
                    <w:top w:val="outset" w:sz="6" w:space="0" w:color="auto"/>
                    <w:left w:val="outset" w:sz="6" w:space="0" w:color="auto"/>
                    <w:bottom w:val="outset" w:sz="6" w:space="0" w:color="auto"/>
                    <w:right w:val="outset" w:sz="6" w:space="0" w:color="auto"/>
                  </w:tcBorders>
                </w:tcPr>
                <w:p w:rsidR="00153C1E" w:rsidRPr="00933D6A" w:rsidRDefault="00153C1E" w:rsidP="00A96FA9">
                  <w:pPr>
                    <w:pStyle w:val="a7"/>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Виконано у звітному періоді</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 14 по 16 червня 2016 року відбувся семінар з організації роботи перемовників з питань свободи мирних зібрань за участі фахівців з Чехії</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(Доручення НПУ від 10.06.2016 № 6227/01/20-2016).</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18.08.2016 розроблено та затверджено план заходів щодо запровадження в практичну діяльність Національної поліції України груп перемовників з питань забезпечення свободи мирних зібрань, яким передбачено вжиття відповідних заходів протягом 2016-2017 років.</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Розпочато роботу щодо запровадження в практичну діяльність Національної поліції України груп перемовників з питань забезпечення свободи мирних зібрань</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 28.08 по 23.09.2016 на базі в/ч 3027 проходили навчання з італійськими інструкторами  щодо вивчення практичного досвіду з питань підготовки о/с підрозділів з ОГП щодо забезпечення громадської безпеки та припинення масових заворушень відповідно до європейських стандартів.</w:t>
                  </w:r>
                </w:p>
                <w:p w:rsidR="00DE1805" w:rsidRPr="00933D6A" w:rsidRDefault="00DE1805"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 18.09 по 01.10.2016 представники НГУ взяли участь в практичних заходах у рамках проекту Міжнародних навчань Європейських сил поліції (EUPST), які відбудуться на базі Центру (CoESPU) м. Віченца, Італійська Республіка.</w:t>
                  </w:r>
                </w:p>
                <w:p w:rsidR="00A07B58" w:rsidRPr="00933D6A" w:rsidRDefault="00DE1805"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З 19 по 23.09.2016 представники НГУ взяли участь у навчаннях з підготовки інструкторів (викладачів) з питань навчання діям при виконанні завдань з ОГП - в рамках спільного проекту з жандармерією Румунії «Підтримка розвитку НГУ» на базі Школи підготовки в/сл. за контрактом жандармерії Румунії (м. Фальтічені , Румунія)</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43. Удосконалення процедури державної реєстрації релігійних організацій та погодження мирних зібрань релігійного характеру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законопроекту про внесення змін до </w:t>
                  </w:r>
                  <w:hyperlink r:id="rId29" w:tgtFrame="_top" w:history="1">
                    <w:r w:rsidRPr="00B34465">
                      <w:rPr>
                        <w:rFonts w:ascii="Times New Roman" w:eastAsia="Times New Roman" w:hAnsi="Times New Roman" w:cs="Times New Roman"/>
                        <w:color w:val="0000FF"/>
                        <w:sz w:val="18"/>
                        <w:szCs w:val="18"/>
                        <w:u w:val="single"/>
                        <w:lang w:eastAsia="uk-UA"/>
                      </w:rPr>
                      <w:t>Розділу II Закону України "Про свободу совісті та релігійні організації"</w:t>
                    </w:r>
                  </w:hyperlink>
                  <w:r w:rsidRPr="00B34465">
                    <w:rPr>
                      <w:rFonts w:ascii="Times New Roman" w:eastAsia="Times New Roman" w:hAnsi="Times New Roman" w:cs="Times New Roman"/>
                      <w:sz w:val="18"/>
                      <w:szCs w:val="18"/>
                      <w:lang w:eastAsia="uk-UA"/>
                    </w:rPr>
                    <w:t xml:space="preserve"> та до </w:t>
                  </w:r>
                  <w:hyperlink r:id="rId30" w:tgtFrame="_top" w:history="1">
                    <w:r w:rsidRPr="00B34465">
                      <w:rPr>
                        <w:rFonts w:ascii="Times New Roman" w:eastAsia="Times New Roman" w:hAnsi="Times New Roman" w:cs="Times New Roman"/>
                        <w:color w:val="0000FF"/>
                        <w:sz w:val="18"/>
                        <w:szCs w:val="18"/>
                        <w:u w:val="single"/>
                        <w:lang w:eastAsia="uk-UA"/>
                      </w:rPr>
                      <w:t>Закону України "Про державну реєстрацію юридичних осіб та фізичних осіб - підприємців"</w:t>
                    </w:r>
                  </w:hyperlink>
                  <w:r w:rsidRPr="00B34465">
                    <w:rPr>
                      <w:rFonts w:ascii="Times New Roman" w:eastAsia="Times New Roman" w:hAnsi="Times New Roman" w:cs="Times New Roman"/>
                      <w:sz w:val="18"/>
                      <w:szCs w:val="18"/>
                      <w:lang w:eastAsia="uk-UA"/>
                    </w:rPr>
                    <w:t>, спрямованого на взаємне узгодження процедур реєстрації статутів (положень) релігійних організацій та внесення даних про них до Єдиного державного реєстру юридичних осіб та фізичних осіб - підприємців (державна реєстрація)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внесено на розгляд Кабінету Міністрів України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процедури набуття релігійною організацією статусу юридичної особи узгоджені між собою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Мінкультури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Виконання триває</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Міністерство культури України листом від 20.09.206 року № 2211/18/14-16 повідомило Міністерство юстиції України, що станом на 20.09.2016 р. ними розроблено відповідний проект Закону та направлено на розгляд Експертній раді з питань свободи совісті та діяльності релігійних організацій, яка діє при Міністерстві культури України, проведення якої заплановано на жовтень поточного року.</w:t>
                  </w:r>
                </w:p>
              </w:tc>
            </w:tr>
            <w:tr w:rsidR="002B204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B2047" w:rsidRPr="00933D6A" w:rsidRDefault="002B2047" w:rsidP="00A6783B">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участь в управлінні державними справами та у виборах</w:t>
                  </w:r>
                </w:p>
              </w:tc>
            </w:tr>
            <w:tr w:rsidR="002B204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B2047" w:rsidRPr="00933D6A" w:rsidRDefault="002B2047" w:rsidP="00A6783B">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дотримання права громадян вільно брати участь в управлінні державними справами та формуванні органів державної влади, органів місцевого самоврядування через вибори;</w:t>
                  </w:r>
                  <w:r w:rsidRPr="00933D6A">
                    <w:rPr>
                      <w:rFonts w:ascii="Times New Roman" w:eastAsia="Times New Roman" w:hAnsi="Times New Roman" w:cs="Times New Roman"/>
                      <w:i/>
                      <w:iCs/>
                      <w:sz w:val="18"/>
                      <w:szCs w:val="18"/>
                      <w:lang w:eastAsia="uk-UA"/>
                    </w:rPr>
                    <w:br/>
                    <w:t>забезпечення ефективної взаємодії між інститутами громадянського суспільства та органами державної влади, органами місцевого самоврядування, зокрема шляхом удосконалення процедур залучення інститутів громадянського суспільства до процесу підготовки та прийняття рішень органами державної влади, органами місцевого самоврядування</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44. Забезпечення свободи волевиявлення громадян, прозорість формування органів державної влади, органів місцевого самоврядування через вибори, стабільності та уніфікованості законодавства України про вибори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надання дозволу зареєстрованим в установленому законом порядку громадським організаціям, до статутної діяльності яких належать питання виборчого процесу та спостереження за ним, мати офіційних спостерігачів під час відповідних виборів</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реєстрація офіційних спостерігачів від іноземних держав, міжнародних організацій на відповідних виборах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визнання міжнародними спостерігачами виборів такими, що проведені з дотриманням міжнародних стандартів проведення демократичних виборів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під час виборчого процесу відповідних виборів у строки, визначені </w:t>
                  </w:r>
                  <w:hyperlink r:id="rId31" w:tgtFrame="_top" w:history="1">
                    <w:r w:rsidRPr="00B34465">
                      <w:rPr>
                        <w:rFonts w:ascii="Times New Roman" w:eastAsia="Times New Roman" w:hAnsi="Times New Roman" w:cs="Times New Roman"/>
                        <w:color w:val="0000FF"/>
                        <w:sz w:val="18"/>
                        <w:szCs w:val="18"/>
                        <w:u w:val="single"/>
                        <w:lang w:eastAsia="uk-UA"/>
                      </w:rPr>
                      <w:t>Законами України "Про вибори Президента України"</w:t>
                    </w:r>
                  </w:hyperlink>
                  <w:r w:rsidRPr="00B34465">
                    <w:rPr>
                      <w:rFonts w:ascii="Times New Roman" w:eastAsia="Times New Roman" w:hAnsi="Times New Roman" w:cs="Times New Roman"/>
                      <w:sz w:val="18"/>
                      <w:szCs w:val="18"/>
                      <w:lang w:eastAsia="uk-UA"/>
                    </w:rPr>
                    <w:t xml:space="preserve">, </w:t>
                  </w:r>
                  <w:hyperlink r:id="rId32" w:tgtFrame="_top" w:history="1">
                    <w:r w:rsidRPr="00B34465">
                      <w:rPr>
                        <w:rFonts w:ascii="Times New Roman" w:eastAsia="Times New Roman" w:hAnsi="Times New Roman" w:cs="Times New Roman"/>
                        <w:color w:val="0000FF"/>
                        <w:sz w:val="18"/>
                        <w:szCs w:val="18"/>
                        <w:u w:val="single"/>
                        <w:lang w:eastAsia="uk-UA"/>
                      </w:rPr>
                      <w:t>"Про вибори народних депутатів України"</w:t>
                    </w:r>
                  </w:hyperlink>
                  <w:r w:rsidRPr="00B34465">
                    <w:rPr>
                      <w:rFonts w:ascii="Times New Roman" w:eastAsia="Times New Roman" w:hAnsi="Times New Roman" w:cs="Times New Roman"/>
                      <w:sz w:val="18"/>
                      <w:szCs w:val="18"/>
                      <w:lang w:eastAsia="uk-UA"/>
                    </w:rPr>
                    <w:t xml:space="preserve">, </w:t>
                  </w:r>
                  <w:hyperlink r:id="rId33" w:tgtFrame="_top" w:history="1">
                    <w:r w:rsidRPr="00B34465">
                      <w:rPr>
                        <w:rFonts w:ascii="Times New Roman" w:eastAsia="Times New Roman" w:hAnsi="Times New Roman" w:cs="Times New Roman"/>
                        <w:color w:val="0000FF"/>
                        <w:sz w:val="18"/>
                        <w:szCs w:val="18"/>
                        <w:u w:val="single"/>
                        <w:lang w:eastAsia="uk-UA"/>
                      </w:rPr>
                      <w:t>"Про місцеві вибори"</w:t>
                    </w:r>
                  </w:hyperlink>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Центральна виборча комісія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27AEA"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27AEA" w:rsidRPr="00933D6A" w:rsidRDefault="00A27AEA" w:rsidP="00A96FA9">
                  <w:pPr>
                    <w:pStyle w:val="rvps7"/>
                    <w:spacing w:before="0" w:beforeAutospacing="0" w:after="0" w:afterAutospacing="0"/>
                    <w:ind w:firstLine="709"/>
                    <w:contextualSpacing/>
                    <w:jc w:val="both"/>
                    <w:rPr>
                      <w:sz w:val="18"/>
                      <w:szCs w:val="18"/>
                    </w:rPr>
                  </w:pPr>
                  <w:r w:rsidRPr="00933D6A">
                    <w:rPr>
                      <w:sz w:val="18"/>
                      <w:szCs w:val="18"/>
                    </w:rPr>
                    <w:t>Центральна виборча комісія</w:t>
                  </w:r>
                  <w:r w:rsidRPr="00933D6A">
                    <w:rPr>
                      <w:rStyle w:val="rvts44"/>
                      <w:sz w:val="18"/>
                      <w:szCs w:val="18"/>
                    </w:rPr>
                    <w:t xml:space="preserve"> </w:t>
                  </w:r>
                  <w:r w:rsidRPr="00933D6A">
                    <w:rPr>
                      <w:sz w:val="18"/>
                      <w:szCs w:val="18"/>
                    </w:rPr>
                    <w:t>в третьому кварталі 2016 року здійснила низку організаційно-правових заходів стосовно організації підготовки і проведення проміжних виборів народ</w:t>
                  </w:r>
                  <w:r w:rsidR="00A6783B">
                    <w:rPr>
                      <w:sz w:val="18"/>
                      <w:szCs w:val="18"/>
                    </w:rPr>
                    <w:t xml:space="preserve">них депутатів України 17 липня </w:t>
                  </w:r>
                  <w:r w:rsidRPr="00933D6A">
                    <w:rPr>
                      <w:sz w:val="18"/>
                      <w:szCs w:val="18"/>
                    </w:rPr>
                    <w:t>2016 року в одномандатних виборчих округах № 23, 27, 85, 114, 151, 183, 206 та позачергових, повторних, проміжних і перших місцевих виборів з метою створення належних умов для реалізації громадянами України конституційних виборчих прав, вільного волевиявлення під час голосування, забезпечення проведення виборів згідно з вимогами Конституції і законів України та з дотриманням європейських стандартів проведення демократичних виборів.</w:t>
                  </w:r>
                </w:p>
                <w:p w:rsidR="00A27AEA" w:rsidRPr="00933D6A" w:rsidRDefault="00FE2A4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w:t>
                  </w:r>
                  <w:r w:rsidR="00A27AEA" w:rsidRPr="00933D6A">
                    <w:rPr>
                      <w:rFonts w:ascii="Times New Roman" w:hAnsi="Times New Roman" w:cs="Times New Roman"/>
                      <w:sz w:val="18"/>
                      <w:szCs w:val="18"/>
                    </w:rPr>
                    <w:t>ідповідними постановами Центральної виборчої комісії на проміжних виборах народних депутатів України 17 липня 2016 року в одномандатних виборчих округах № 23, 27, 85, 114, 151, 183, 206 зареєстровано 57 офіційних спостерігачів від 4 міжнародних організацій.</w:t>
                  </w:r>
                </w:p>
                <w:p w:rsidR="00A27AEA" w:rsidRPr="00933D6A" w:rsidRDefault="00FE2A40" w:rsidP="00A6783B">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w:t>
                  </w:r>
                  <w:r w:rsidR="00A27AEA" w:rsidRPr="00933D6A">
                    <w:rPr>
                      <w:rFonts w:ascii="Times New Roman" w:hAnsi="Times New Roman" w:cs="Times New Roman"/>
                      <w:sz w:val="18"/>
                      <w:szCs w:val="18"/>
                    </w:rPr>
                    <w:t>а клопотаннями Всеукраїнської громадської організації "Передові правові ініціативи", до статутної діяльності якої належать питання виборчого процесу та спостереження за ним, їй Комісією надано дозвіл мати офіційних спостерігачів під час проміжних виборів депутатів сільських, селищних рад, повторних виборів депутатів сільських, селищних рад, сільських, селищних голів та пе</w:t>
                  </w:r>
                  <w:r w:rsidR="00A6783B">
                    <w:rPr>
                      <w:rFonts w:ascii="Times New Roman" w:hAnsi="Times New Roman" w:cs="Times New Roman"/>
                      <w:sz w:val="18"/>
                      <w:szCs w:val="18"/>
                    </w:rPr>
                    <w:t xml:space="preserve">рших виборів старост сіл, селищ 30 </w:t>
                  </w:r>
                  <w:r w:rsidR="00A27AEA" w:rsidRPr="00933D6A">
                    <w:rPr>
                      <w:rFonts w:ascii="Times New Roman" w:hAnsi="Times New Roman" w:cs="Times New Roman"/>
                      <w:sz w:val="18"/>
                      <w:szCs w:val="18"/>
                    </w:rPr>
                    <w:t>жовтня, 6 і 13 листопада 2016 року.</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супроводження законопроектів з питань удосконалення виборчого законодавства у Верховній Раді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прийняття відповідних законів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9E463C" w:rsidRPr="00933D6A" w:rsidRDefault="009E463C"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 у звітному періоді</w:t>
                  </w:r>
                </w:p>
                <w:p w:rsidR="009E463C" w:rsidRPr="00933D6A" w:rsidRDefault="009E463C" w:rsidP="00A96FA9">
                  <w:pPr>
                    <w:spacing w:after="0" w:line="240" w:lineRule="auto"/>
                    <w:ind w:firstLine="709"/>
                    <w:contextualSpacing/>
                    <w:jc w:val="both"/>
                    <w:rPr>
                      <w:rFonts w:ascii="Times New Roman" w:hAnsi="Times New Roman" w:cs="Times New Roman"/>
                      <w:color w:val="000000" w:themeColor="text1"/>
                      <w:sz w:val="18"/>
                      <w:szCs w:val="18"/>
                    </w:rPr>
                  </w:pPr>
                  <w:r w:rsidRPr="00933D6A">
                    <w:rPr>
                      <w:rFonts w:ascii="Times New Roman" w:hAnsi="Times New Roman" w:cs="Times New Roman"/>
                      <w:sz w:val="18"/>
                      <w:szCs w:val="18"/>
                    </w:rPr>
                    <w:t xml:space="preserve">До Верховної Ради України внесено 3 альтернативних законопроекти щодо виборів народних депутатів України (реєстр. № 1068, внесений народним депутатом України Мірошниченком Ю. І.,  реєстр. № 1068-1, внесений народними депутатами України Тимошенко Ю.В. та іншими,  та   № 1068-2, внесений народними депутатами України Чумаком В. В. та іншими) та 2 проекти Виборчого кодексу України (реєстр. № 3112, внесений народним депутатом України Писаренком В.В., і  реєстр. № 3112-1, внесений народними депутатами України Парубієм А.В. та іншими). </w:t>
                  </w:r>
                </w:p>
                <w:p w:rsidR="009E463C" w:rsidRPr="00933D6A" w:rsidRDefault="009E46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Аналіз </w:t>
                  </w:r>
                  <w:r w:rsidRPr="00933D6A">
                    <w:rPr>
                      <w:rFonts w:ascii="Times New Roman" w:hAnsi="Times New Roman" w:cs="Times New Roman"/>
                      <w:bCs/>
                      <w:sz w:val="18"/>
                      <w:szCs w:val="18"/>
                    </w:rPr>
                    <w:t>законопроектів</w:t>
                  </w:r>
                  <w:r w:rsidRPr="00933D6A">
                    <w:rPr>
                      <w:rFonts w:ascii="Times New Roman" w:hAnsi="Times New Roman" w:cs="Times New Roman"/>
                      <w:b/>
                      <w:bCs/>
                      <w:sz w:val="18"/>
                      <w:szCs w:val="18"/>
                    </w:rPr>
                    <w:t xml:space="preserve"> </w:t>
                  </w:r>
                  <w:r w:rsidRPr="00933D6A">
                    <w:rPr>
                      <w:rFonts w:ascii="Times New Roman" w:hAnsi="Times New Roman" w:cs="Times New Roman"/>
                      <w:bCs/>
                      <w:sz w:val="18"/>
                      <w:szCs w:val="18"/>
                    </w:rPr>
                    <w:t>з питань проведення</w:t>
                  </w:r>
                  <w:r w:rsidRPr="00933D6A">
                    <w:rPr>
                      <w:rFonts w:ascii="Times New Roman" w:hAnsi="Times New Roman" w:cs="Times New Roman"/>
                      <w:b/>
                      <w:bCs/>
                      <w:sz w:val="18"/>
                      <w:szCs w:val="18"/>
                    </w:rPr>
                    <w:t xml:space="preserve"> </w:t>
                  </w:r>
                  <w:r w:rsidRPr="00933D6A">
                    <w:rPr>
                      <w:rFonts w:ascii="Times New Roman" w:hAnsi="Times New Roman" w:cs="Times New Roman"/>
                      <w:sz w:val="18"/>
                      <w:szCs w:val="18"/>
                    </w:rPr>
                    <w:t>виборів засвідчив,  що вони, за винятком проекту Закону України "Про вибори народних депутатів України" (реєстр. № 1068), в цілому містять елементи пропорційної виборчої системи з відкритими списками.</w:t>
                  </w:r>
                </w:p>
                <w:p w:rsidR="009E463C" w:rsidRPr="00933D6A" w:rsidRDefault="009E46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Водночас усі законопроекти потребують доопрацювання з урахуванням рекомендацій ОБСЄ/БДІПЛ</w:t>
                  </w:r>
                  <w:r w:rsidRPr="00933D6A">
                    <w:rPr>
                      <w:rFonts w:ascii="Times New Roman" w:hAnsi="Times New Roman" w:cs="Times New Roman"/>
                      <w:color w:val="000000"/>
                      <w:sz w:val="18"/>
                      <w:szCs w:val="18"/>
                    </w:rPr>
                    <w:t xml:space="preserve">, </w:t>
                  </w:r>
                  <w:r w:rsidRPr="00933D6A">
                    <w:rPr>
                      <w:rFonts w:ascii="Times New Roman" w:hAnsi="Times New Roman" w:cs="Times New Roman"/>
                      <w:sz w:val="18"/>
                      <w:szCs w:val="18"/>
                    </w:rPr>
                    <w:t>Групи держав проти корупції, інших міжнародних організацій, спрямованих, зокрема на посилення прозорості фінансування передвиборної агітації, у тому числі у частині порядку формування виборчих фондів, звітування про використання коштів  таких фондів.</w:t>
                  </w:r>
                </w:p>
                <w:p w:rsidR="00A07B58" w:rsidRPr="00933D6A" w:rsidRDefault="009E463C"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Міністерство юстиції забезпечує супровід внесених на розгляд Верховної Ради України законопроектів з питань удосконалення виборчого законодавства  та при підготовці пропозицій аналізує їх, зокрема, на предмет дотримання європейських виборчих стандартів, виконання міжнародних зобов’язань України та врахування рекомендацій міжнародних організацій, у тому числі ОБСЄ/БДІПЛ.</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45. Створення умов для забезпечення виборчих прав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вивчення міжнародного досвіду щодо забезпечення права голосу недієздатних громадян (осіб) з урахуванням специфіки інституту недієздатності, подання Кабінетові Міністрів України пропозицій за результатами проведеного аналізу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відповідні пропозиції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МЗС</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Центральна виборча комісія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2516A0">
                    <w:rPr>
                      <w:rFonts w:ascii="Times New Roman" w:hAnsi="Times New Roman" w:cs="Times New Roman"/>
                      <w:b/>
                      <w:sz w:val="18"/>
                      <w:szCs w:val="18"/>
                    </w:rPr>
                    <w:t>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розроблено проект Закону України „Про внесення змін до деяких законів України щодо створення умов для забезпечення виборчих прав осіб з інвалідністю”, який надіслано на опрацювання до центральних органів виконавчої влади та громадських організацій інвалідів.</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процесі опрацювання законопроекту отримано ряд суттєвих зауважень, у тому числі від Центральної виборчої комісії, які свідчать про необхідність його конструктивного доопрацювання. З метою врегулювання спірних питань Мінсоцполітики ініційовано проведення узгоджувальної наради, в результаті якої учасники дійшли згоди щодо необхідності подальшого опрацювання даного законопроекту із залученням міжнародних експертів з Міжнародної фундації виборчих систем „IFES Україна”.</w:t>
                  </w:r>
                </w:p>
                <w:p w:rsidR="00A07B58" w:rsidRPr="00933D6A" w:rsidRDefault="00A07B58"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rPr>
                    <w:t>Мінсоцполітики доопрацювало законопроект та звернулось листом від 26.08.2016 № 4490/0/10-16/19 до Кабінету Міністрів України з проханням надати доручення відповідним центральним органам виконавчої влади опрацювати проект.</w:t>
                  </w:r>
                </w:p>
                <w:p w:rsidR="0097068B" w:rsidRPr="00933D6A" w:rsidRDefault="0097068B" w:rsidP="00A96FA9">
                  <w:pPr>
                    <w:spacing w:after="0" w:line="240" w:lineRule="auto"/>
                    <w:ind w:firstLine="709"/>
                    <w:contextualSpacing/>
                    <w:jc w:val="both"/>
                    <w:rPr>
                      <w:rFonts w:ascii="Times New Roman" w:eastAsia="Times New Roman" w:hAnsi="Times New Roman" w:cs="Times New Roman"/>
                      <w:sz w:val="18"/>
                      <w:szCs w:val="18"/>
                      <w:lang w:val="ru-RU" w:eastAsia="uk-UA"/>
                    </w:rPr>
                  </w:pPr>
                  <w:r w:rsidRPr="00933D6A">
                    <w:rPr>
                      <w:rFonts w:ascii="Times New Roman" w:hAnsi="Times New Roman" w:cs="Times New Roman"/>
                      <w:sz w:val="18"/>
                      <w:szCs w:val="18"/>
                      <w:lang w:val="ru-RU"/>
                    </w:rPr>
                    <w:t>Л</w:t>
                  </w:r>
                  <w:r w:rsidRPr="00933D6A">
                    <w:rPr>
                      <w:rFonts w:ascii="Times New Roman" w:hAnsi="Times New Roman" w:cs="Times New Roman"/>
                      <w:sz w:val="18"/>
                      <w:szCs w:val="18"/>
                    </w:rPr>
                    <w:t>истом МЗС від 01.09.2016 р. № 203/14-800-1299 на адресу Міністерства соціальної політики України надіслано інформацію про іноземний досвід окремих країн щодо законодавчого регулювання права голосу недієздатних громадян (осіб). У зазначеному листі висловлені пропозиції, що можуть бути використані у відповідній нормотворчій практиці.</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47. Створення умов для запровадження електронної демократії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lang w:eastAsia="uk-UA"/>
                    </w:rPr>
                    <w:t>1) внесення змін до Державного стандарту соціальної адаптації, затвердженого наказом Мінсоцполітики від 18 травня 2015 р. № 514, щодо доступності людей з інвалідністю до електронних послуг та сервісів електронного урядування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розроблено та затверджено необхідні стандарти доступності електронного урядування для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2017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uk-UA"/>
                    </w:rPr>
                  </w:pPr>
                  <w:r w:rsidRPr="00B34465">
                    <w:rPr>
                      <w:rFonts w:ascii="Times New Roman" w:hAnsi="Times New Roman"/>
                      <w:sz w:val="18"/>
                      <w:szCs w:val="18"/>
                      <w:lang w:eastAsia="uk-UA"/>
                    </w:rPr>
                    <w:t>Мінсоцполітики</w:t>
                  </w:r>
                </w:p>
                <w:p w:rsidR="00A07B58" w:rsidRPr="00B34465" w:rsidRDefault="00A07B58" w:rsidP="00B34465">
                  <w:pPr>
                    <w:pStyle w:val="a7"/>
                    <w:spacing w:before="0"/>
                    <w:ind w:firstLine="0"/>
                    <w:rPr>
                      <w:rFonts w:ascii="Times New Roman" w:hAnsi="Times New Roman"/>
                      <w:sz w:val="18"/>
                      <w:szCs w:val="18"/>
                      <w:lang w:eastAsia="uk-UA"/>
                    </w:rPr>
                  </w:pPr>
                  <w:r w:rsidRPr="00B34465">
                    <w:rPr>
                      <w:rFonts w:ascii="Times New Roman" w:hAnsi="Times New Roman"/>
                      <w:sz w:val="18"/>
                      <w:szCs w:val="18"/>
                      <w:lang w:eastAsia="uk-UA"/>
                    </w:rPr>
                    <w:t>Мінрегіон</w:t>
                  </w:r>
                </w:p>
                <w:p w:rsidR="00A07B58" w:rsidRPr="00B34465" w:rsidRDefault="00A07B58" w:rsidP="00B34465">
                  <w:pPr>
                    <w:pStyle w:val="a7"/>
                    <w:spacing w:before="0"/>
                    <w:ind w:firstLine="0"/>
                    <w:rPr>
                      <w:rFonts w:ascii="Times New Roman" w:hAnsi="Times New Roman"/>
                      <w:sz w:val="18"/>
                      <w:szCs w:val="18"/>
                      <w:lang w:eastAsia="uk-UA"/>
                    </w:rPr>
                  </w:pPr>
                  <w:r w:rsidRPr="00B34465">
                    <w:rPr>
                      <w:rFonts w:ascii="Times New Roman" w:hAnsi="Times New Roman"/>
                      <w:sz w:val="18"/>
                      <w:szCs w:val="18"/>
                      <w:lang w:eastAsia="uk-UA"/>
                    </w:rPr>
                    <w:t>Державне агентство з питань електронного урядування</w:t>
                  </w:r>
                </w:p>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lang w:eastAsia="uk-UA"/>
                    </w:rPr>
                    <w:t>Адміністрація Держспецзв’язку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tabs>
                      <w:tab w:val="left" w:pos="540"/>
                    </w:tabs>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
                      <w:bCs/>
                      <w:sz w:val="18"/>
                      <w:szCs w:val="18"/>
                    </w:rPr>
                    <w:t xml:space="preserve">Виконано. </w:t>
                  </w:r>
                </w:p>
                <w:p w:rsidR="00A07B58" w:rsidRPr="00933D6A" w:rsidRDefault="00A07B58" w:rsidP="00A96FA9">
                  <w:pPr>
                    <w:tabs>
                      <w:tab w:val="left" w:pos="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Відповідно до Закону „Про соціальні послуги” державним стандартом соціальної послуги визначено нормативно-правовий акт центрального органу виконавчої влади у сфері соціальної політики зміст та обсяг, норми і нормативи, умови та порядок надання соціальної послуги, показники її якості.</w:t>
                  </w:r>
                </w:p>
                <w:p w:rsidR="00A07B58" w:rsidRPr="00933D6A" w:rsidRDefault="00A07B58" w:rsidP="00A96FA9">
                  <w:pPr>
                    <w:tabs>
                      <w:tab w:val="left" w:pos="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Електронні послуги та послуги електронного урядування є адміністративними послугами, тому внесення змін до Державного стандарту соціальної адаптації, затвердженого наказом Мінсоцполітики від 18.05.2015 № 514 недоцільно.</w:t>
                  </w:r>
                </w:p>
              </w:tc>
            </w:tr>
            <w:tr w:rsidR="00A07B58" w:rsidRPr="00A417A4" w:rsidTr="00FD32B2">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48. Вироблення ефективного механізму взаємодії громадськості з органами державної влади та органами місцевого самоврядування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законопроекту щодо громадського обговорення суспільно важливих рішень (публічні консультації)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та внесено на розгляд Кабінету Міністрів України відповідний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вересень 2016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Мінрегіон</w:t>
                  </w:r>
                  <w:r w:rsidRPr="00B34465">
                    <w:rPr>
                      <w:rFonts w:ascii="Times New Roman" w:eastAsia="Times New Roman" w:hAnsi="Times New Roman" w:cs="Times New Roman"/>
                      <w:sz w:val="18"/>
                      <w:szCs w:val="18"/>
                      <w:lang w:eastAsia="uk-UA"/>
                    </w:rPr>
                    <w:br/>
                    <w:t>Державне агентство електронного урядування, громадські об'єднання (за згодою)</w:t>
                  </w:r>
                </w:p>
              </w:tc>
              <w:tc>
                <w:tcPr>
                  <w:tcW w:w="0" w:type="auto"/>
                  <w:tcBorders>
                    <w:top w:val="outset" w:sz="6" w:space="0" w:color="auto"/>
                    <w:left w:val="outset" w:sz="6" w:space="0" w:color="auto"/>
                    <w:bottom w:val="outset" w:sz="6" w:space="0" w:color="auto"/>
                    <w:right w:val="outset" w:sz="6" w:space="0" w:color="auto"/>
                  </w:tcBorders>
                </w:tcPr>
                <w:p w:rsidR="00C00C58" w:rsidRPr="00933D6A" w:rsidRDefault="00C00C58" w:rsidP="00A96FA9">
                  <w:pPr>
                    <w:keepNext/>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C00C58" w:rsidRPr="00933D6A" w:rsidRDefault="00C00C58" w:rsidP="00A96FA9">
                  <w:pPr>
                    <w:keepNext/>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червні, вересні та жовтні 2015 року Мін’юстом спільно з Координатором проектів ОБСЄ в Україні та Секретаріатом Кабінету Міністрів України проведено регіональні круглі столи "Громадянське суспільство та держава: обговорення пропозицій до законопроекту за підсумками яких підготовлено проект Закону України "Про публічні консультації". Також положення проекту Закону обговорювалися з громадськістю у березні та травні 2016 року.</w:t>
                  </w:r>
                </w:p>
                <w:p w:rsidR="00C00C58" w:rsidRPr="00933D6A" w:rsidRDefault="00C00C58" w:rsidP="00A96FA9">
                  <w:pPr>
                    <w:keepNext/>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Проектом Закону пропонується визначити порядок проведення публічних консультацій під час підготовки та прийняття рішень суб’єктами владних повноважень з метою залучення до підготовки проекту рішення заінтересованих осіб для збалансування публічних та приватних інтересів, та передбачається запровадити сучасні стандарти підготовки проектів рішень, обов’язкові для як для державних органів так і органів місцевого самоврядування. </w:t>
                  </w:r>
                </w:p>
                <w:p w:rsidR="00C00C58" w:rsidRPr="00933D6A" w:rsidRDefault="00C00C58" w:rsidP="00A96FA9">
                  <w:pPr>
                    <w:keepNext/>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проведення громадського обговорення проекту Закону України та отримання зауважень і пропозицій до нього від представників інститутів громадянського суспільства, проект Закону України з 26 липня 2016 року по 22 серпня 2016 року було оприлюднено на офіційному веб-сайті Міністерства юстиції України та урядовому веб-сайті "Громадянське суспільство і влада".</w:t>
                  </w:r>
                </w:p>
                <w:p w:rsidR="00C00C58" w:rsidRPr="00933D6A" w:rsidRDefault="00C00C58" w:rsidP="00A96FA9">
                  <w:pPr>
                    <w:keepNext/>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Проект Закону України надсилався на опрацювання до міністерств, інших центральних органів виконавчої влади, місцевих органів виконавчої влади, органів місцевого самоврядування (їх асоціацій), федерації роботодавців, федерації профспілок, а також до Бюро демократичних інституцій прав людини (ОБСЄ).</w:t>
                  </w:r>
                </w:p>
                <w:p w:rsidR="00A07B58" w:rsidRPr="00933D6A" w:rsidRDefault="00C00C58" w:rsidP="00A96FA9">
                  <w:pPr>
                    <w:keepNext/>
                    <w:spacing w:after="0" w:line="240" w:lineRule="auto"/>
                    <w:ind w:firstLine="709"/>
                    <w:contextualSpacing/>
                    <w:jc w:val="both"/>
                    <w:rPr>
                      <w:rFonts w:ascii="Times New Roman" w:hAnsi="Times New Roman" w:cs="Times New Roman"/>
                      <w:i/>
                      <w:sz w:val="18"/>
                      <w:szCs w:val="18"/>
                    </w:rPr>
                  </w:pPr>
                  <w:r w:rsidRPr="00933D6A">
                    <w:rPr>
                      <w:rFonts w:ascii="Times New Roman" w:hAnsi="Times New Roman" w:cs="Times New Roman"/>
                      <w:sz w:val="18"/>
                      <w:szCs w:val="18"/>
                    </w:rPr>
                    <w:t>Враховуючи, що необхідність доопрацювання проекту Закону України та вироблення узгодженої позиції щодо його положень між заінтересованими державними органами, органами місцевого самоврядування та представниками громадськості потребує додаткового часу, а також проведення публічного громадського обговорення, Мініс</w:t>
                  </w:r>
                  <w:r w:rsidR="00EC5B3E">
                    <w:rPr>
                      <w:rFonts w:ascii="Times New Roman" w:hAnsi="Times New Roman" w:cs="Times New Roman"/>
                      <w:sz w:val="18"/>
                      <w:szCs w:val="18"/>
                    </w:rPr>
                    <w:t xml:space="preserve">терство юстиції у своєму листі </w:t>
                  </w:r>
                  <w:r w:rsidRPr="00933D6A">
                    <w:rPr>
                      <w:rFonts w:ascii="Times New Roman" w:hAnsi="Times New Roman" w:cs="Times New Roman"/>
                      <w:sz w:val="18"/>
                      <w:szCs w:val="18"/>
                    </w:rPr>
                    <w:t>від 03 жовтня 2016 року № 33866/15637-0-4-16/7.1 звернулось до Кабінету Міністрів України строком внесення законопроекту на розгляд Уряду визначити</w:t>
                  </w:r>
                  <w:r w:rsidRPr="00933D6A">
                    <w:rPr>
                      <w:rFonts w:ascii="Times New Roman" w:hAnsi="Times New Roman" w:cs="Times New Roman"/>
                      <w:i/>
                      <w:sz w:val="18"/>
                      <w:szCs w:val="18"/>
                    </w:rPr>
                    <w:t xml:space="preserve"> грудень 2016 року.</w:t>
                  </w:r>
                </w:p>
              </w:tc>
            </w:tr>
            <w:tr w:rsidR="00A07B58" w:rsidRPr="00A417A4" w:rsidTr="00FD32B2">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 xml:space="preserve">2) удосконалення законодавства у сфері соціального діалогу, зокрема щодо залучення інститутів громадянського суспільства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внесено на розгляд Кабінету Міністрів України відповідний проект акта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lang w:eastAsia="en-US"/>
                    </w:rPr>
                  </w:pPr>
                  <w:r w:rsidRPr="00B34465">
                    <w:rPr>
                      <w:rFonts w:ascii="Times New Roman" w:hAnsi="Times New Roman"/>
                      <w:sz w:val="18"/>
                      <w:szCs w:val="18"/>
                    </w:rPr>
                    <w:t>грудень 2016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Мінсоцполітики</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Мінекономрозвитку</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Мінфін</w:t>
                  </w:r>
                </w:p>
                <w:p w:rsidR="00A07B58" w:rsidRPr="00B34465" w:rsidRDefault="00A07B58" w:rsidP="00B34465">
                  <w:pPr>
                    <w:pStyle w:val="a7"/>
                    <w:spacing w:before="0"/>
                    <w:ind w:firstLine="0"/>
                    <w:rPr>
                      <w:rFonts w:ascii="Times New Roman" w:hAnsi="Times New Roman"/>
                      <w:sz w:val="18"/>
                      <w:szCs w:val="18"/>
                    </w:rPr>
                  </w:pPr>
                  <w:r w:rsidRPr="00B34465">
                    <w:rPr>
                      <w:rFonts w:ascii="Times New Roman" w:hAnsi="Times New Roman"/>
                      <w:sz w:val="18"/>
                      <w:szCs w:val="18"/>
                    </w:rPr>
                    <w:t>Мін’юст</w:t>
                  </w:r>
                </w:p>
                <w:p w:rsidR="00A07B58" w:rsidRPr="00B34465" w:rsidRDefault="00A07B58" w:rsidP="00B34465">
                  <w:pPr>
                    <w:pStyle w:val="a7"/>
                    <w:spacing w:before="0"/>
                    <w:ind w:right="-89" w:firstLine="0"/>
                    <w:rPr>
                      <w:rFonts w:ascii="Times New Roman" w:hAnsi="Times New Roman"/>
                      <w:sz w:val="18"/>
                      <w:szCs w:val="18"/>
                    </w:rPr>
                  </w:pPr>
                  <w:r w:rsidRPr="00B34465">
                    <w:rPr>
                      <w:rFonts w:ascii="Times New Roman" w:hAnsi="Times New Roman"/>
                      <w:sz w:val="18"/>
                      <w:szCs w:val="18"/>
                    </w:rPr>
                    <w:t>за участю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інститутів громадянського суспільства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540"/>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У рамках Національної тристоронньої соціально-економічної ради утворено тристоронню робочу групу з підготовки пропозицій щодо внесення змін до Закону України „Про соціальний діалог в Україні” в частині залучення інститутів громадянського суспільства до участі в соціальному діалозі.</w:t>
                  </w:r>
                </w:p>
                <w:p w:rsidR="00A07B58" w:rsidRPr="00933D6A" w:rsidRDefault="00A07B58" w:rsidP="00A96FA9">
                  <w:pPr>
                    <w:tabs>
                      <w:tab w:val="left" w:pos="540"/>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Упродовж червня-вересня 2016 року відбулося 5 засідань зазначеної робочої групи (10 та 17 червня, 08 та 15 липня, 09 вересня). </w:t>
                  </w:r>
                </w:p>
                <w:p w:rsidR="00A07B58" w:rsidRPr="00933D6A" w:rsidRDefault="00A07B58" w:rsidP="00A96FA9">
                  <w:pPr>
                    <w:tabs>
                      <w:tab w:val="left" w:pos="540"/>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Законопроект „Про внесення змін до Закону України „Про соціальний діалог в Україні”, підготовлений в рамках тристоронньої робочої групи, 21.09.2016 винесено на громадське обговорення.</w:t>
                  </w:r>
                </w:p>
              </w:tc>
            </w:tr>
            <w:tr w:rsidR="002B204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B2047" w:rsidRPr="00933D6A" w:rsidRDefault="002B2047" w:rsidP="007A136D">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працю та соціальний захист</w:t>
                  </w:r>
                </w:p>
              </w:tc>
            </w:tr>
            <w:tr w:rsidR="002B204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B2047" w:rsidRPr="00933D6A" w:rsidRDefault="002B2047" w:rsidP="007A136D">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можливостей для забезпечення достатнього життєвого рівня та належного соціального захисту громадян</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49. Створення ефективної системи соціального захисту, яка відповідає можливостям держави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внесення змін до нормативно-правових актів, спрямованих на легалізацію зайнятості та заробітної плати, що дасть змогу збільшити надходження до Пенсійного фонду України, фондів соціального страхування, державного та місцевих бюджетів, що сприятиме забезпеченню належного соціального захисту громадян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проекти нормативно-правових актів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Мінекономрозвитку</w:t>
                  </w:r>
                  <w:r w:rsidRPr="00B34465">
                    <w:rPr>
                      <w:rFonts w:ascii="Times New Roman" w:eastAsia="Times New Roman" w:hAnsi="Times New Roman" w:cs="Times New Roman"/>
                      <w:sz w:val="18"/>
                      <w:szCs w:val="18"/>
                      <w:lang w:eastAsia="uk-UA"/>
                    </w:rPr>
                    <w:br/>
                    <w:t>Мінфін</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1 січня 2015 року набрав чинності Закон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положення якого направлені, зокрема, на формування і реалізацію державної політики у сфері праці, в частині легалізації трудових відносин, підвищення відповідальності за порушення законодавства про працю.</w:t>
                  </w:r>
                </w:p>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забезпечення наглядової функції за додержання законодавства про працю розширено повноваження Держпраці.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На даний час опрацьовується законопроект „Про внесення змін до деяких законів України з питань загальнообов’язкового державного соціального страхування” щодо обов’язкової сплати єдиного внеску на соціальне страхування окремими категоріями осіб (членами особистого селянського та фермерського господарства, якщо ті не є найманими працівниками; фізичними особами – підприємцями, які перебувають на загальній системі оподаткування, та особами, які провадять незалежну професійну діяльність, та не отримували протягом календарного року прибутку (доходу), – у розмірі не менше мінімального страхового внеску за кожен місяць.</w:t>
                  </w: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Style w:val="hps"/>
                      <w:rFonts w:ascii="Times New Roman" w:hAnsi="Times New Roman" w:cs="Times New Roman"/>
                      <w:sz w:val="18"/>
                      <w:szCs w:val="18"/>
                    </w:rPr>
                    <w:t>2) розроблення та внесення на розгляд Кабінету Міністрів України проекту постанови Кабінету Міністрів України щодо затвердження Стратегії подолання бідності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проект нормативно-правового акта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A7223" w:rsidP="00B34465">
                  <w:pPr>
                    <w:spacing w:after="0" w:line="240" w:lineRule="auto"/>
                    <w:rPr>
                      <w:rFonts w:ascii="Times New Roman" w:hAnsi="Times New Roman" w:cs="Times New Roman"/>
                      <w:sz w:val="18"/>
                      <w:szCs w:val="18"/>
                    </w:rPr>
                  </w:pPr>
                  <w:hyperlink r:id="rId34" w:history="1">
                    <w:r w:rsidR="00A07B58" w:rsidRPr="00B34465">
                      <w:rPr>
                        <w:rFonts w:ascii="Times New Roman" w:hAnsi="Times New Roman" w:cs="Times New Roman"/>
                        <w:sz w:val="18"/>
                        <w:szCs w:val="18"/>
                      </w:rPr>
                      <w:t>Мінсоцполітики</w:t>
                    </w:r>
                  </w:hyperlink>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Розпорядженням Кабінету Міністрів України від 16.03.2016 № 161-р схвалено Стратегію подолання бідності до 2020 року.</w:t>
                  </w:r>
                </w:p>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tcBorders>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Style w:val="hps"/>
                      <w:rFonts w:ascii="Times New Roman" w:hAnsi="Times New Roman" w:cs="Times New Roman"/>
                      <w:sz w:val="18"/>
                      <w:szCs w:val="18"/>
                    </w:rPr>
                  </w:pPr>
                  <w:r w:rsidRPr="00B34465">
                    <w:rPr>
                      <w:rStyle w:val="hps"/>
                      <w:rFonts w:ascii="Times New Roman" w:hAnsi="Times New Roman" w:cs="Times New Roman"/>
                      <w:sz w:val="18"/>
                      <w:szCs w:val="18"/>
                    </w:rPr>
                    <w:t>3) затвердження плану дій з реалізації Стратегії подолання бідності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проект нормативно-правового акта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протягом трьох місяців після затверджен-ня Стратегії подолання бідності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A7223" w:rsidP="00B34465">
                  <w:pPr>
                    <w:spacing w:after="0" w:line="240" w:lineRule="auto"/>
                    <w:rPr>
                      <w:rFonts w:ascii="Times New Roman" w:hAnsi="Times New Roman" w:cs="Times New Roman"/>
                      <w:sz w:val="18"/>
                      <w:szCs w:val="18"/>
                    </w:rPr>
                  </w:pPr>
                  <w:hyperlink r:id="rId35" w:history="1">
                    <w:r w:rsidR="00A07B58" w:rsidRPr="00B34465">
                      <w:rPr>
                        <w:rFonts w:ascii="Times New Roman" w:hAnsi="Times New Roman" w:cs="Times New Roman"/>
                        <w:sz w:val="18"/>
                        <w:szCs w:val="18"/>
                      </w:rPr>
                      <w:t>Мінсоцполітики</w:t>
                    </w:r>
                  </w:hyperlink>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Розпорядженням Кабінету Міністрів України від 08.08.2016 № 573</w:t>
                  </w:r>
                  <w:r w:rsidR="00EC5B3E">
                    <w:rPr>
                      <w:rFonts w:ascii="Times New Roman" w:hAnsi="Times New Roman" w:cs="Times New Roman"/>
                      <w:sz w:val="18"/>
                      <w:szCs w:val="18"/>
                    </w:rPr>
                    <w:t xml:space="preserve">-р затверджено план заходів на </w:t>
                  </w:r>
                  <w:r w:rsidRPr="00933D6A">
                    <w:rPr>
                      <w:rFonts w:ascii="Times New Roman" w:hAnsi="Times New Roman" w:cs="Times New Roman"/>
                      <w:sz w:val="18"/>
                      <w:szCs w:val="18"/>
                    </w:rPr>
                    <w:t>2016-2017 роки з реалізації Стратегії подолання бідності</w:t>
                  </w:r>
                </w:p>
                <w:p w:rsidR="00A07B58" w:rsidRPr="00933D6A" w:rsidRDefault="00A07B58" w:rsidP="00A96FA9">
                  <w:pPr>
                    <w:tabs>
                      <w:tab w:val="left" w:pos="5220"/>
                    </w:tabs>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98"/>
                    <w:rPr>
                      <w:rFonts w:ascii="Times New Roman" w:hAnsi="Times New Roman" w:cs="Times New Roman"/>
                      <w:sz w:val="18"/>
                      <w:szCs w:val="18"/>
                    </w:rPr>
                  </w:pPr>
                  <w:r w:rsidRPr="00B34465">
                    <w:rPr>
                      <w:rFonts w:ascii="Times New Roman" w:hAnsi="Times New Roman" w:cs="Times New Roman"/>
                      <w:sz w:val="18"/>
                      <w:szCs w:val="18"/>
                    </w:rPr>
                    <w:t>7) розроблення та подання на розгляд Кабінету Міністрів України проекту постанови Кабінету Міністрів України щодо внесення змін до Типового положення про центр соціально-психологічної допомоги, затвердженого постановою Кабінету Міністрів України від 12 травня 2004 р. № 608, щодо виключення обмеження стосовно прийняття до центру осіб, що потребують постійного стороннього догляду і не мають змоги самостійно себе обслуговувати</w:t>
                  </w:r>
                </w:p>
                <w:p w:rsidR="00A07B58" w:rsidRPr="00B34465" w:rsidRDefault="00A07B58" w:rsidP="00B34465">
                  <w:pPr>
                    <w:spacing w:after="0" w:line="240" w:lineRule="auto"/>
                    <w:ind w:right="-98"/>
                    <w:rPr>
                      <w:rFonts w:ascii="Times New Roman" w:hAnsi="Times New Roman" w:cs="Times New Roman"/>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57"/>
                    <w:rPr>
                      <w:rFonts w:ascii="Times New Roman" w:hAnsi="Times New Roman" w:cs="Times New Roman"/>
                      <w:sz w:val="18"/>
                      <w:szCs w:val="18"/>
                    </w:rPr>
                  </w:pPr>
                  <w:r w:rsidRPr="00B34465">
                    <w:rPr>
                      <w:rFonts w:ascii="Times New Roman" w:hAnsi="Times New Roman" w:cs="Times New Roman"/>
                      <w:sz w:val="18"/>
                      <w:szCs w:val="18"/>
                    </w:rPr>
                    <w:t>проект нормативно-правового акта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57"/>
                    <w:rPr>
                      <w:rFonts w:ascii="Times New Roman" w:hAnsi="Times New Roman" w:cs="Times New Roman"/>
                      <w:bCs/>
                      <w:sz w:val="18"/>
                      <w:szCs w:val="18"/>
                    </w:rPr>
                  </w:pPr>
                  <w:r w:rsidRPr="00B34465">
                    <w:rPr>
                      <w:rFonts w:ascii="Times New Roman" w:hAnsi="Times New Roman" w:cs="Times New Roman"/>
                      <w:sz w:val="18"/>
                      <w:szCs w:val="18"/>
                    </w:rPr>
                    <w:t>II квартал 2016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A7223" w:rsidP="00B34465">
                  <w:pPr>
                    <w:spacing w:after="0" w:line="240" w:lineRule="auto"/>
                    <w:ind w:right="-57"/>
                    <w:rPr>
                      <w:rFonts w:ascii="Times New Roman" w:hAnsi="Times New Roman" w:cs="Times New Roman"/>
                      <w:sz w:val="18"/>
                      <w:szCs w:val="18"/>
                    </w:rPr>
                  </w:pPr>
                  <w:hyperlink r:id="rId36" w:history="1">
                    <w:r w:rsidR="00A07B58" w:rsidRPr="00B34465">
                      <w:rPr>
                        <w:rFonts w:ascii="Times New Roman" w:hAnsi="Times New Roman" w:cs="Times New Roman"/>
                        <w:sz w:val="18"/>
                        <w:szCs w:val="18"/>
                      </w:rPr>
                      <w:t>Мінсоцполітики</w:t>
                    </w:r>
                  </w:hyperlink>
                  <w:r w:rsidR="00A07B58" w:rsidRPr="00B34465">
                    <w:rPr>
                      <w:rFonts w:ascii="Times New Roman" w:hAnsi="Times New Roman" w:cs="Times New Roman"/>
                      <w:sz w:val="18"/>
                      <w:szCs w:val="18"/>
                    </w:rPr>
                    <w:t xml:space="preserve"> </w:t>
                  </w:r>
                </w:p>
                <w:p w:rsidR="00A07B58" w:rsidRPr="00B34465" w:rsidRDefault="00A07B58" w:rsidP="00B34465">
                  <w:pPr>
                    <w:spacing w:after="0" w:line="240" w:lineRule="auto"/>
                    <w:ind w:right="-57"/>
                    <w:rPr>
                      <w:rFonts w:ascii="Times New Roman" w:hAnsi="Times New Roman" w:cs="Times New Roman"/>
                      <w:sz w:val="18"/>
                      <w:szCs w:val="18"/>
                    </w:rPr>
                  </w:pPr>
                  <w:r w:rsidRPr="00B34465">
                    <w:rPr>
                      <w:rFonts w:ascii="Times New Roman" w:hAnsi="Times New Roman" w:cs="Times New Roman"/>
                      <w:sz w:val="18"/>
                      <w:szCs w:val="18"/>
                    </w:rPr>
                    <w:t>МОЗ</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Мінсоцполітики підготовлено зміни до Типового положення про центр соціально-психологічної допомоги, що дозволять особам, які потребують постійного стороннього догляду, отримувати соціальні послуги в умовах денного стаціонару за умови наявності супроводжуючої особи. </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Зазначений проект нормативного акта погоджується спільно з структурними підрозділами Мінісоцполітики для подальшого погодження із заінтересованими органами.</w:t>
                  </w:r>
                </w:p>
                <w:p w:rsidR="00A07B58" w:rsidRPr="00933D6A" w:rsidRDefault="00A07B58" w:rsidP="00A96FA9">
                  <w:pPr>
                    <w:spacing w:after="0" w:line="240" w:lineRule="auto"/>
                    <w:ind w:right="-57" w:firstLine="709"/>
                    <w:contextualSpacing/>
                    <w:jc w:val="both"/>
                    <w:rPr>
                      <w:rFonts w:ascii="Times New Roman" w:hAnsi="Times New Roman" w:cs="Times New Roman"/>
                      <w:b/>
                      <w:bCs/>
                      <w:sz w:val="18"/>
                      <w:szCs w:val="18"/>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autoSpaceDE w:val="0"/>
                    <w:autoSpaceDN w:val="0"/>
                    <w:adjustRightInd w:val="0"/>
                    <w:spacing w:after="0" w:line="240" w:lineRule="auto"/>
                    <w:ind w:right="-57"/>
                    <w:rPr>
                      <w:rFonts w:ascii="Times New Roman" w:hAnsi="Times New Roman" w:cs="Times New Roman"/>
                      <w:spacing w:val="-4"/>
                      <w:sz w:val="18"/>
                      <w:szCs w:val="18"/>
                    </w:rPr>
                  </w:pPr>
                  <w:r w:rsidRPr="00B34465">
                    <w:rPr>
                      <w:rFonts w:ascii="Times New Roman" w:hAnsi="Times New Roman" w:cs="Times New Roman"/>
                      <w:spacing w:val="-4"/>
                      <w:sz w:val="18"/>
                      <w:szCs w:val="18"/>
                    </w:rPr>
                    <w:t>50. Створення здорових та безпечних умов праці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98"/>
                    <w:rPr>
                      <w:rFonts w:ascii="Times New Roman" w:hAnsi="Times New Roman" w:cs="Times New Roman"/>
                      <w:sz w:val="18"/>
                      <w:szCs w:val="18"/>
                    </w:rPr>
                  </w:pPr>
                  <w:r w:rsidRPr="00B34465">
                    <w:rPr>
                      <w:rFonts w:ascii="Times New Roman" w:hAnsi="Times New Roman" w:cs="Times New Roman"/>
                      <w:sz w:val="18"/>
                      <w:szCs w:val="18"/>
                    </w:rPr>
                    <w:t xml:space="preserve">1) розроблення </w:t>
                  </w:r>
                  <w:r w:rsidRPr="00B34465">
                    <w:rPr>
                      <w:rFonts w:ascii="Times New Roman" w:hAnsi="Times New Roman" w:cs="Times New Roman"/>
                      <w:bCs/>
                      <w:sz w:val="18"/>
                      <w:szCs w:val="18"/>
                    </w:rPr>
                    <w:t xml:space="preserve">законопроектів </w:t>
                  </w:r>
                  <w:r w:rsidRPr="00B34465">
                    <w:rPr>
                      <w:rFonts w:ascii="Times New Roman" w:hAnsi="Times New Roman" w:cs="Times New Roman"/>
                      <w:sz w:val="18"/>
                      <w:szCs w:val="18"/>
                    </w:rPr>
                    <w:t xml:space="preserve">щодо внесення змін до Податкового кодексу України та інших законодавчих актів України з метою приведення їх у відповідність з Конвенціями Міжнародної організації праці № 81 про інспекцію праці у промисловості і торгівлі та </w:t>
                  </w:r>
                  <w:r w:rsidRPr="00B34465">
                    <w:rPr>
                      <w:rFonts w:ascii="Times New Roman" w:hAnsi="Times New Roman" w:cs="Times New Roman"/>
                      <w:sz w:val="18"/>
                      <w:szCs w:val="18"/>
                    </w:rPr>
                    <w:br/>
                    <w:t>№ 129 про інспекцію праці в сільському господарстві у частині проведення перевірок</w:t>
                  </w:r>
                </w:p>
                <w:p w:rsidR="00A07B58" w:rsidRPr="00B34465" w:rsidRDefault="00A07B58" w:rsidP="00B34465">
                  <w:pPr>
                    <w:spacing w:after="0" w:line="240" w:lineRule="auto"/>
                    <w:ind w:right="-98"/>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57"/>
                    <w:rPr>
                      <w:rFonts w:ascii="Times New Roman" w:hAnsi="Times New Roman" w:cs="Times New Roman"/>
                      <w:bCs/>
                      <w:sz w:val="18"/>
                      <w:szCs w:val="18"/>
                    </w:rPr>
                  </w:pPr>
                  <w:r w:rsidRPr="00B34465">
                    <w:rPr>
                      <w:rFonts w:ascii="Times New Roman" w:hAnsi="Times New Roman" w:cs="Times New Roman"/>
                      <w:bCs/>
                      <w:sz w:val="18"/>
                      <w:szCs w:val="18"/>
                    </w:rPr>
                    <w:t>зменшено кількість фактів порушень роботодавцями трудових прав працівників</w:t>
                  </w:r>
                </w:p>
                <w:p w:rsidR="00A07B58" w:rsidRPr="00B34465" w:rsidRDefault="00A07B58" w:rsidP="00B34465">
                  <w:pPr>
                    <w:spacing w:after="0" w:line="240" w:lineRule="auto"/>
                    <w:ind w:right="-124"/>
                    <w:rPr>
                      <w:rFonts w:ascii="Times New Roman" w:hAnsi="Times New Roman" w:cs="Times New Roman"/>
                      <w:sz w:val="18"/>
                      <w:szCs w:val="18"/>
                    </w:rPr>
                  </w:pPr>
                  <w:r w:rsidRPr="00B34465">
                    <w:rPr>
                      <w:rFonts w:ascii="Times New Roman" w:hAnsi="Times New Roman" w:cs="Times New Roman"/>
                      <w:sz w:val="18"/>
                      <w:szCs w:val="18"/>
                    </w:rPr>
                    <w:t>створено умови для здійснення державного контролю та нагляду за додержанням законодавства, що дасть змогу забезпечити права громадян у сфері праці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57"/>
                    <w:rPr>
                      <w:rFonts w:ascii="Times New Roman" w:hAnsi="Times New Roman" w:cs="Times New Roman"/>
                      <w:sz w:val="18"/>
                      <w:szCs w:val="18"/>
                    </w:rPr>
                  </w:pPr>
                  <w:r w:rsidRPr="00B34465">
                    <w:rPr>
                      <w:rFonts w:ascii="Times New Roman" w:hAnsi="Times New Roman" w:cs="Times New Roman"/>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A7223" w:rsidP="00B34465">
                  <w:pPr>
                    <w:spacing w:after="0" w:line="240" w:lineRule="auto"/>
                    <w:ind w:right="-57"/>
                    <w:rPr>
                      <w:rFonts w:ascii="Times New Roman" w:hAnsi="Times New Roman" w:cs="Times New Roman"/>
                      <w:sz w:val="18"/>
                      <w:szCs w:val="18"/>
                    </w:rPr>
                  </w:pPr>
                  <w:hyperlink r:id="rId37" w:history="1">
                    <w:r w:rsidR="00A07B58" w:rsidRPr="00B34465">
                      <w:rPr>
                        <w:rFonts w:ascii="Times New Roman" w:hAnsi="Times New Roman" w:cs="Times New Roman"/>
                        <w:sz w:val="18"/>
                        <w:szCs w:val="18"/>
                      </w:rPr>
                      <w:t>Мінсоцполітики</w:t>
                    </w:r>
                  </w:hyperlink>
                </w:p>
                <w:p w:rsidR="00A07B58" w:rsidRPr="00B34465" w:rsidRDefault="00A07B58" w:rsidP="00B34465">
                  <w:pPr>
                    <w:spacing w:after="0" w:line="240" w:lineRule="auto"/>
                    <w:ind w:right="-57"/>
                    <w:rPr>
                      <w:rFonts w:ascii="Times New Roman" w:hAnsi="Times New Roman" w:cs="Times New Roman"/>
                      <w:sz w:val="18"/>
                      <w:szCs w:val="18"/>
                    </w:rPr>
                  </w:pPr>
                  <w:r w:rsidRPr="00B34465">
                    <w:rPr>
                      <w:rFonts w:ascii="Times New Roman" w:hAnsi="Times New Roman" w:cs="Times New Roman"/>
                      <w:sz w:val="18"/>
                      <w:szCs w:val="18"/>
                    </w:rPr>
                    <w:t>Держпраці за участю всеукраїнських профспілок та їх об’єднань, всеукраїнських об’єднань організацій роботодавців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Верховною Радою України у першому читанні схвалено проект Трудового кодексу (реєстраційний № 1658 від 27.12.2014), яким передбачено низку інновацій, спрямованих на посилення захисту прав працюючих на безпечні та здорові умови праці.</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 вже напрацьована нова редакція глави Х проекту Трудового кодексу, якою пропонується запровадити ризик-орієнтований підхід в системі управління охороною праці.</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Крім цього, серед напрацювань пропонуються положення, які б забезпечили недопущення запровадження обмежень, зокрема, мораторію на проведення перевірок державними інспекторами з питань праці. </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зазначених напрацюваннях до проекту Трудового кодексу враховані вимоги конвенцій Міжнародної організації праці № 81 1947 року про інспекцію праці у промисловості й торгівлі, № 129 1969 року про інспекцію праці в сільському господарстві, Директиви Ради ЄС № 89/391/ЄЕС про запровадження заходів, що сприяють поліпшенню безпеки та гігієни праці працівників на виробництві, а також ряд інших питань. </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autoSpaceDE w:val="0"/>
                    <w:autoSpaceDN w:val="0"/>
                    <w:adjustRightInd w:val="0"/>
                    <w:spacing w:after="0" w:line="240" w:lineRule="auto"/>
                    <w:ind w:right="-57"/>
                    <w:rPr>
                      <w:rFonts w:ascii="Times New Roman" w:hAnsi="Times New Roman" w:cs="Times New Roman"/>
                      <w:spacing w:val="-4"/>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bCs/>
                      <w:color w:val="000000"/>
                      <w:spacing w:val="5"/>
                      <w:sz w:val="18"/>
                      <w:szCs w:val="18"/>
                    </w:rPr>
                  </w:pPr>
                  <w:r w:rsidRPr="00B34465">
                    <w:rPr>
                      <w:rFonts w:ascii="Times New Roman" w:hAnsi="Times New Roman" w:cs="Times New Roman"/>
                      <w:bCs/>
                      <w:color w:val="000000"/>
                      <w:spacing w:val="5"/>
                      <w:sz w:val="18"/>
                      <w:szCs w:val="18"/>
                    </w:rPr>
                    <w:t>2) розроблення нормативно-правового акта щодо посилення державного контролю за додержанням законодавства з питань праці шляхом проведення перевірок підприємств і організацій, в якому передбачається, що критерієм ефективності перевірки є не кількість проведених перевірок, накладених штрафів тощо, а кількість відновлених прав, усунутих порушень, зменшення кількості нещасних випадків на виробництві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bCs/>
                      <w:color w:val="000000"/>
                      <w:spacing w:val="5"/>
                      <w:sz w:val="18"/>
                      <w:szCs w:val="18"/>
                    </w:rPr>
                  </w:pPr>
                  <w:r w:rsidRPr="00B34465">
                    <w:rPr>
                      <w:rFonts w:ascii="Times New Roman" w:hAnsi="Times New Roman" w:cs="Times New Roman"/>
                      <w:bCs/>
                      <w:color w:val="000000"/>
                      <w:spacing w:val="5"/>
                      <w:sz w:val="18"/>
                      <w:szCs w:val="18"/>
                    </w:rPr>
                    <w:t>забезпечено соціальний захист громадян на роботах із шкідливими умовами праці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bCs/>
                      <w:color w:val="000000"/>
                      <w:spacing w:val="5"/>
                      <w:sz w:val="18"/>
                      <w:szCs w:val="18"/>
                    </w:rPr>
                  </w:pPr>
                  <w:r w:rsidRPr="00B34465">
                    <w:rPr>
                      <w:rFonts w:ascii="Times New Roman" w:hAnsi="Times New Roman" w:cs="Times New Roman"/>
                      <w:bCs/>
                      <w:color w:val="000000"/>
                      <w:spacing w:val="5"/>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57"/>
                    <w:rPr>
                      <w:rFonts w:ascii="Times New Roman" w:hAnsi="Times New Roman" w:cs="Times New Roman"/>
                      <w:sz w:val="18"/>
                      <w:szCs w:val="18"/>
                    </w:rPr>
                  </w:pPr>
                  <w:r w:rsidRPr="00B34465">
                    <w:rPr>
                      <w:rFonts w:ascii="Times New Roman" w:hAnsi="Times New Roman" w:cs="Times New Roman"/>
                      <w:sz w:val="18"/>
                      <w:szCs w:val="18"/>
                    </w:rPr>
                    <w:t>Держпраці</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Держпраці розроблено проект постанови Кабінету Міністрів України „Про затвердження Порядку здійснення державного нагляду та контролю за додержанням законодавства про працю та зайнятість населення та визнання такими, що втратили чинність деяких постанов Кабінету Міністрів України”, яким передбачається надання можливості роботодавцю звернутись до Держпраці для проведення так званого „аудиту” дотримання трудового законодавства, що стимулюватиме роботодавця до залучення державного інспектора праці у якості консультанта у питаннях, пов’язаних з забезпеченням додержанням прав громадян у сфері праці та зайнятості населення.</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даний час проект проходить процедуру  повторного погодження.</w:t>
                  </w:r>
                </w:p>
                <w:p w:rsidR="00A07B58" w:rsidRPr="00933D6A" w:rsidRDefault="00A07B58" w:rsidP="00A96FA9">
                  <w:pPr>
                    <w:spacing w:after="0" w:line="240" w:lineRule="auto"/>
                    <w:ind w:firstLine="709"/>
                    <w:contextualSpacing/>
                    <w:jc w:val="both"/>
                    <w:rPr>
                      <w:rFonts w:ascii="Times New Roman" w:hAnsi="Times New Roman" w:cs="Times New Roman"/>
                      <w:bCs/>
                      <w:color w:val="000000"/>
                      <w:spacing w:val="5"/>
                      <w:sz w:val="18"/>
                      <w:szCs w:val="18"/>
                      <w:highlight w:val="yellow"/>
                    </w:rPr>
                  </w:pP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pacing w:val="-6"/>
                      <w:sz w:val="18"/>
                      <w:szCs w:val="18"/>
                    </w:rPr>
                    <w:t>51. Забезпечення захисту трудових прав громадян, у тому числі права громадян на об’єднання у професійні спілки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1) вивчення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зайнятості та подання відповідних пропозицій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внесено пропозиції Кабінету Міністрів України</w:t>
                  </w:r>
                  <w:r w:rsidRPr="00B34465">
                    <w:rPr>
                      <w:rFonts w:ascii="Times New Roman" w:hAnsi="Times New Roman" w:cs="Times New Roman"/>
                      <w:bCs/>
                      <w:sz w:val="18"/>
                      <w:szCs w:val="18"/>
                    </w:rPr>
                    <w:t xml:space="preserve"> </w:t>
                  </w:r>
                  <w:r w:rsidRPr="00B34465">
                    <w:rPr>
                      <w:rFonts w:ascii="Times New Roman" w:hAnsi="Times New Roman" w:cs="Times New Roman"/>
                      <w:sz w:val="18"/>
                      <w:szCs w:val="18"/>
                    </w:rPr>
                    <w:t>щодо ратифікації Конвенцій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Default"/>
                    <w:ind w:firstLine="709"/>
                    <w:contextualSpacing/>
                    <w:jc w:val="both"/>
                    <w:rPr>
                      <w:b/>
                      <w:sz w:val="18"/>
                      <w:szCs w:val="18"/>
                      <w:lang w:val="uk-UA"/>
                    </w:rPr>
                  </w:pPr>
                  <w:r w:rsidRPr="00933D6A">
                    <w:rPr>
                      <w:b/>
                      <w:sz w:val="18"/>
                      <w:szCs w:val="18"/>
                      <w:lang w:val="uk-UA"/>
                    </w:rPr>
                    <w:t>Виконано.</w:t>
                  </w:r>
                </w:p>
                <w:p w:rsidR="00A07B58" w:rsidRPr="00933D6A" w:rsidRDefault="00A07B58" w:rsidP="00A96FA9">
                  <w:pPr>
                    <w:tabs>
                      <w:tab w:val="left" w:pos="-18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вивчено питання щодо ратифікації Україною Конвенції Міжнародної організації праці № 88 про організацію служби зайнятості та Конвенції Міжнародної організації праці № 181 про приватні агентства зайнятості та внесено пропозиції Кабінету Міністрів України, що ратифікація зазначених Конвен</w:t>
                  </w:r>
                  <w:r w:rsidR="007A136D">
                    <w:rPr>
                      <w:rFonts w:ascii="Times New Roman" w:hAnsi="Times New Roman" w:cs="Times New Roman"/>
                      <w:sz w:val="18"/>
                      <w:szCs w:val="18"/>
                    </w:rPr>
                    <w:t xml:space="preserve">цій є передчасною (лист на КМУ  </w:t>
                  </w:r>
                  <w:r w:rsidRPr="00933D6A">
                    <w:rPr>
                      <w:rFonts w:ascii="Times New Roman" w:hAnsi="Times New Roman" w:cs="Times New Roman"/>
                      <w:sz w:val="18"/>
                      <w:szCs w:val="18"/>
                    </w:rPr>
                    <w:t xml:space="preserve">від 09.06.2016 № 3119/0/10-16/021). </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widowControl w:val="0"/>
                    <w:autoSpaceDE w:val="0"/>
                    <w:autoSpaceDN w:val="0"/>
                    <w:adjustRightInd w:val="0"/>
                    <w:spacing w:after="0" w:line="240" w:lineRule="auto"/>
                    <w:ind w:right="-57"/>
                    <w:rPr>
                      <w:rFonts w:ascii="Times New Roman" w:hAnsi="Times New Roman" w:cs="Times New Roman"/>
                      <w:spacing w:val="-4"/>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2) вивчення питання щодо ратифікації Україною Розділу III Конвенції Міжнародної організації праці № 173 про захист вимог працівників у разі неплатоспроможності роботодавця для подання Президентові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внесено пропозиції Кабінету Міністрів України</w:t>
                  </w:r>
                  <w:r w:rsidRPr="00B34465">
                    <w:rPr>
                      <w:rFonts w:ascii="Times New Roman" w:hAnsi="Times New Roman" w:cs="Times New Roman"/>
                      <w:bCs/>
                      <w:sz w:val="18"/>
                      <w:szCs w:val="18"/>
                    </w:rPr>
                    <w:t xml:space="preserve"> </w:t>
                  </w:r>
                  <w:r w:rsidRPr="00B34465">
                    <w:rPr>
                      <w:rFonts w:ascii="Times New Roman" w:hAnsi="Times New Roman" w:cs="Times New Roman"/>
                      <w:sz w:val="18"/>
                      <w:szCs w:val="18"/>
                    </w:rPr>
                    <w:t>щодо ратифікації Конвенції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jc w:val="center"/>
                    <w:rPr>
                      <w:rFonts w:ascii="Times New Roman" w:hAnsi="Times New Roman" w:cs="Times New Roman"/>
                      <w:sz w:val="18"/>
                      <w:szCs w:val="18"/>
                    </w:rPr>
                  </w:pPr>
                  <w:r w:rsidRPr="00B34465">
                    <w:rPr>
                      <w:rFonts w:ascii="Times New Roman" w:hAnsi="Times New Roman" w:cs="Times New Roman"/>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pStyle w:val="Default"/>
                    <w:ind w:firstLine="709"/>
                    <w:contextualSpacing/>
                    <w:jc w:val="both"/>
                    <w:rPr>
                      <w:sz w:val="18"/>
                      <w:szCs w:val="18"/>
                      <w:lang w:val="uk-UA"/>
                    </w:rPr>
                  </w:pPr>
                  <w:r w:rsidRPr="00933D6A">
                    <w:rPr>
                      <w:sz w:val="18"/>
                      <w:szCs w:val="18"/>
                      <w:lang w:val="uk-UA"/>
                    </w:rPr>
                    <w:t>Мінсоцполітики створено робочу групу щодо напрацювання законодавчих ініціатив по задоволенню вимог найманих працівників у випадку неплатоспроможності роботодавця.</w:t>
                  </w:r>
                </w:p>
                <w:p w:rsidR="00A07B58" w:rsidRPr="00933D6A" w:rsidRDefault="00A07B58" w:rsidP="00A96FA9">
                  <w:pPr>
                    <w:pStyle w:val="Default"/>
                    <w:ind w:firstLine="709"/>
                    <w:contextualSpacing/>
                    <w:jc w:val="both"/>
                    <w:rPr>
                      <w:sz w:val="18"/>
                      <w:szCs w:val="18"/>
                      <w:lang w:val="uk-UA"/>
                    </w:rPr>
                  </w:pPr>
                  <w:r w:rsidRPr="00933D6A">
                    <w:rPr>
                      <w:sz w:val="18"/>
                      <w:szCs w:val="18"/>
                      <w:lang w:val="uk-UA"/>
                    </w:rPr>
                    <w:t xml:space="preserve">Враховуючи вищевикладене та те, що пунктом 8 розпорядження Кабінету Міністрів України від 14.05.2015 № 450-р „Про затвердження плану заходів щодо забезпечення виконання положень Європейської соціальної хартії (переглянутої) на </w:t>
                  </w:r>
                  <w:r w:rsidRPr="00933D6A">
                    <w:rPr>
                      <w:sz w:val="18"/>
                      <w:szCs w:val="18"/>
                      <w:lang w:val="uk-UA"/>
                    </w:rPr>
                    <w:br/>
                    <w:t>2015-2019 роки” терміном завдання щодо підготовки пропозицій щодо ратифікації Конвенції МОП № 173 про захист вимог працівників у випадку неплатоспроможності роботодавця (розділ III “Захист вимог працівників установою-гарантом. Загальні положення”) встановлено 2019 рік.</w:t>
                  </w:r>
                </w:p>
                <w:p w:rsidR="00A07B58" w:rsidRPr="00933D6A" w:rsidRDefault="00A07B58" w:rsidP="00A96FA9">
                  <w:pPr>
                    <w:spacing w:after="0" w:line="240" w:lineRule="auto"/>
                    <w:ind w:firstLine="709"/>
                    <w:contextualSpacing/>
                    <w:jc w:val="both"/>
                    <w:rPr>
                      <w:rFonts w:ascii="Times New Roman" w:hAnsi="Times New Roman" w:cs="Times New Roman"/>
                      <w:bCs/>
                      <w:color w:val="000000"/>
                      <w:spacing w:val="5"/>
                      <w:sz w:val="18"/>
                      <w:szCs w:val="18"/>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53. Забезпечення розумного пристосування робочих місць для потреб людей з інвалідністю, їх супровід на робочому місці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подання на розгляд Кабінету Міністрів України проекту нормативно-правового акта щодо внесення змін до законодавства, зокрема, у частині:</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оптимізації напрямів використання коштів Фонду соціального захисту інвалідів на створення нових та збереження наявних робочих місць для інвалідів</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впровадження стимулюючих механізмів щодо працевлаштування роботодавцями інвалідів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проект нормативно-правового акта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Фонд соціального захисту інвалідів</w:t>
                  </w:r>
                </w:p>
              </w:tc>
              <w:tc>
                <w:tcPr>
                  <w:tcW w:w="0" w:type="auto"/>
                  <w:tcBorders>
                    <w:top w:val="outset" w:sz="6" w:space="0" w:color="auto"/>
                    <w:left w:val="outset" w:sz="6" w:space="0" w:color="auto"/>
                    <w:bottom w:val="outset" w:sz="6" w:space="0" w:color="auto"/>
                    <w:right w:val="outset" w:sz="6" w:space="0" w:color="auto"/>
                  </w:tcBorders>
                </w:tcPr>
                <w:p w:rsidR="00B30974" w:rsidRDefault="00B30974" w:rsidP="00A96FA9">
                  <w:pPr>
                    <w:tabs>
                      <w:tab w:val="left" w:pos="9800"/>
                    </w:tabs>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Виконано</w:t>
                  </w:r>
                </w:p>
                <w:p w:rsidR="00A07B58" w:rsidRPr="00933D6A" w:rsidRDefault="00A07B58" w:rsidP="00A96FA9">
                  <w:pPr>
                    <w:tabs>
                      <w:tab w:val="left" w:pos="980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Мінсоцполітики розроблено та зареєстровано в Верховній Раді України проекти законів „Про внесення змін до Бюджетного кодексу України щодо забезпечення функціонування реабілітаційних установ для інвалідів та дітей-інвалідів” (реєстр. № 4586 від 04.05.2016) та „Про внесення змін до деяких законів України щодо забезпечення функціонування реабілітаційних установ для інвалідів та дітей-інвалідів” (реєстр. № 2042а від 08.06.2015).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54. Створення ефективної системи надання соціальних послуг, у тому числі із забезпечення соціального супроводу та підтриманого проживання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затвердження стандартів соціальних послуг соціального супроводу та підтриманого проживання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нормативно-правовий акт Мінсоцполітики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видано наказ від 31.03.2016 № 318 „Про затвердження Державного стандарту соціального супроводу сімей (осіб), які перебувають у складних життєвих обставинах, зареєстрований у Мін</w:t>
                  </w:r>
                  <w:r w:rsidRPr="00933D6A">
                    <w:rPr>
                      <w:rFonts w:ascii="Times New Roman" w:hAnsi="Times New Roman" w:cs="Times New Roman"/>
                      <w:sz w:val="18"/>
                      <w:szCs w:val="18"/>
                      <w:lang w:val="ru-RU"/>
                    </w:rPr>
                    <w:t>’</w:t>
                  </w:r>
                  <w:r w:rsidRPr="00933D6A">
                    <w:rPr>
                      <w:rFonts w:ascii="Times New Roman" w:hAnsi="Times New Roman" w:cs="Times New Roman"/>
                      <w:sz w:val="18"/>
                      <w:szCs w:val="18"/>
                    </w:rPr>
                    <w:t>юсті України 22.04.2016 за № 621/28751).</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Листом Мінсоцполітики від 11.05.2016 № 61/56/236-16 зазначений наказ направлено ЦСССДМ для використання в роботі.</w:t>
                  </w:r>
                </w:p>
                <w:p w:rsidR="007A136D" w:rsidRPr="007A136D" w:rsidRDefault="00A07B58" w:rsidP="007A136D">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видано наказ від 03.04.2015 № 372 „Про затвердження Державного стандарту підтриманого проживання бездомних осіб”, зареєстрований в Мін’юсті 22.04.2015  за № 458/26903.</w:t>
                  </w:r>
                </w:p>
              </w:tc>
            </w:tr>
            <w:tr w:rsidR="00BB6594" w:rsidRPr="00A417A4" w:rsidTr="00874119">
              <w:trPr>
                <w:tblCellSpacing w:w="22" w:type="dxa"/>
              </w:trPr>
              <w:tc>
                <w:tcPr>
                  <w:tcW w:w="0" w:type="auto"/>
                  <w:vMerge/>
                  <w:tcBorders>
                    <w:top w:val="outset" w:sz="6" w:space="0" w:color="auto"/>
                    <w:left w:val="outset" w:sz="6" w:space="0" w:color="auto"/>
                    <w:right w:val="outset" w:sz="6" w:space="0" w:color="auto"/>
                  </w:tcBorders>
                  <w:hideMark/>
                </w:tcPr>
                <w:p w:rsidR="00BB6594" w:rsidRPr="00B34465" w:rsidRDefault="00BB6594"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B6594" w:rsidRPr="00B30974" w:rsidRDefault="00BB6594">
                  <w:pPr>
                    <w:pStyle w:val="tl"/>
                    <w:rPr>
                      <w:sz w:val="18"/>
                      <w:szCs w:val="18"/>
                    </w:rPr>
                  </w:pPr>
                  <w:r w:rsidRPr="00B30974">
                    <w:rPr>
                      <w:sz w:val="18"/>
                      <w:szCs w:val="18"/>
                    </w:rPr>
                    <w:t>4) забезпечення розвитку соціальних послуг, що надаються в територіальній громаді, у тому числі із залученням недержавних організацій</w:t>
                  </w:r>
                </w:p>
              </w:tc>
              <w:tc>
                <w:tcPr>
                  <w:tcW w:w="0" w:type="auto"/>
                  <w:tcBorders>
                    <w:top w:val="outset" w:sz="6" w:space="0" w:color="auto"/>
                    <w:left w:val="outset" w:sz="6" w:space="0" w:color="auto"/>
                    <w:bottom w:val="outset" w:sz="6" w:space="0" w:color="auto"/>
                    <w:right w:val="outset" w:sz="6" w:space="0" w:color="auto"/>
                  </w:tcBorders>
                  <w:hideMark/>
                </w:tcPr>
                <w:p w:rsidR="00BB6594" w:rsidRPr="00B30974" w:rsidRDefault="00BB6594">
                  <w:pPr>
                    <w:pStyle w:val="tl"/>
                    <w:rPr>
                      <w:sz w:val="18"/>
                      <w:szCs w:val="18"/>
                    </w:rPr>
                  </w:pPr>
                  <w:r w:rsidRPr="00B30974">
                    <w:rPr>
                      <w:sz w:val="18"/>
                      <w:szCs w:val="18"/>
                    </w:rPr>
                    <w:t>збільшено до десяти перелік послуг, що надаються в громаді</w:t>
                  </w:r>
                </w:p>
                <w:p w:rsidR="00BB6594" w:rsidRPr="00B30974" w:rsidRDefault="00BB6594">
                  <w:pPr>
                    <w:pStyle w:val="tl"/>
                    <w:rPr>
                      <w:sz w:val="18"/>
                      <w:szCs w:val="18"/>
                    </w:rPr>
                  </w:pPr>
                  <w:r w:rsidRPr="00B30974">
                    <w:rPr>
                      <w:sz w:val="18"/>
                      <w:szCs w:val="18"/>
                    </w:rPr>
                    <w:t>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w:t>
                  </w:r>
                </w:p>
                <w:p w:rsidR="00BB6594" w:rsidRPr="00B30974" w:rsidRDefault="00BB6594">
                  <w:pPr>
                    <w:pStyle w:val="tl"/>
                    <w:rPr>
                      <w:sz w:val="18"/>
                      <w:szCs w:val="18"/>
                    </w:rPr>
                  </w:pPr>
                  <w:r w:rsidRPr="00B30974">
                    <w:rPr>
                      <w:sz w:val="18"/>
                      <w:szCs w:val="18"/>
                    </w:rPr>
                    <w:t>не менше 86 відсотків виявленої потреби осіб отримали соціальні послуги в громаді</w:t>
                  </w:r>
                </w:p>
              </w:tc>
              <w:tc>
                <w:tcPr>
                  <w:tcW w:w="0" w:type="auto"/>
                  <w:tcBorders>
                    <w:top w:val="outset" w:sz="6" w:space="0" w:color="auto"/>
                    <w:left w:val="outset" w:sz="6" w:space="0" w:color="auto"/>
                    <w:bottom w:val="outset" w:sz="6" w:space="0" w:color="auto"/>
                    <w:right w:val="outset" w:sz="6" w:space="0" w:color="auto"/>
                  </w:tcBorders>
                  <w:hideMark/>
                </w:tcPr>
                <w:p w:rsidR="00BB6594" w:rsidRPr="00B30974" w:rsidRDefault="00BB6594">
                  <w:pPr>
                    <w:pStyle w:val="tc"/>
                    <w:rPr>
                      <w:sz w:val="18"/>
                      <w:szCs w:val="18"/>
                    </w:rPr>
                  </w:pPr>
                  <w:r w:rsidRPr="00B30974">
                    <w:rPr>
                      <w:sz w:val="18"/>
                      <w:szCs w:val="18"/>
                    </w:rPr>
                    <w:t>2020 рік</w:t>
                  </w:r>
                </w:p>
              </w:tc>
              <w:tc>
                <w:tcPr>
                  <w:tcW w:w="0" w:type="auto"/>
                  <w:tcBorders>
                    <w:top w:val="outset" w:sz="6" w:space="0" w:color="auto"/>
                    <w:left w:val="outset" w:sz="6" w:space="0" w:color="auto"/>
                    <w:bottom w:val="outset" w:sz="6" w:space="0" w:color="auto"/>
                    <w:right w:val="outset" w:sz="6" w:space="0" w:color="auto"/>
                  </w:tcBorders>
                  <w:hideMark/>
                </w:tcPr>
                <w:p w:rsidR="00BB6594" w:rsidRPr="00B30974" w:rsidRDefault="00BB6594">
                  <w:pPr>
                    <w:pStyle w:val="tl"/>
                    <w:rPr>
                      <w:sz w:val="18"/>
                      <w:szCs w:val="18"/>
                    </w:rPr>
                  </w:pPr>
                  <w:r w:rsidRPr="00B30974">
                    <w:rPr>
                      <w:sz w:val="18"/>
                      <w:szCs w:val="18"/>
                    </w:rPr>
                    <w:t>місцеві держадміністрації, органи місцевого самоврядування (за згодою)</w:t>
                  </w:r>
                </w:p>
              </w:tc>
              <w:tc>
                <w:tcPr>
                  <w:tcW w:w="0" w:type="auto"/>
                  <w:tcBorders>
                    <w:top w:val="outset" w:sz="6" w:space="0" w:color="auto"/>
                    <w:left w:val="outset" w:sz="6" w:space="0" w:color="auto"/>
                    <w:bottom w:val="outset" w:sz="6" w:space="0" w:color="auto"/>
                    <w:right w:val="outset" w:sz="6" w:space="0" w:color="auto"/>
                  </w:tcBorders>
                </w:tcPr>
                <w:p w:rsidR="00BB6594" w:rsidRPr="00933D6A" w:rsidRDefault="00BB6594" w:rsidP="00A96FA9">
                  <w:pPr>
                    <w:spacing w:after="0" w:line="240" w:lineRule="auto"/>
                    <w:ind w:firstLine="709"/>
                    <w:contextualSpacing/>
                    <w:jc w:val="both"/>
                    <w:rPr>
                      <w:rFonts w:ascii="Times New Roman" w:hAnsi="Times New Roman" w:cs="Times New Roman"/>
                      <w:color w:val="000000"/>
                      <w:sz w:val="18"/>
                      <w:szCs w:val="18"/>
                    </w:rPr>
                  </w:pPr>
                  <w:r w:rsidRPr="00B30974">
                    <w:rPr>
                      <w:rFonts w:ascii="Times New Roman" w:hAnsi="Times New Roman" w:cs="Times New Roman"/>
                      <w:b/>
                      <w:color w:val="000000"/>
                      <w:sz w:val="18"/>
                      <w:szCs w:val="18"/>
                    </w:rPr>
                    <w:t>В Тернопільській</w:t>
                  </w:r>
                  <w:r w:rsidRPr="00933D6A">
                    <w:rPr>
                      <w:rFonts w:ascii="Times New Roman" w:hAnsi="Times New Roman" w:cs="Times New Roman"/>
                      <w:color w:val="000000"/>
                      <w:sz w:val="18"/>
                      <w:szCs w:val="18"/>
                    </w:rPr>
                    <w:t xml:space="preserve"> області діє 21 територіальни</w:t>
                  </w:r>
                  <w:r w:rsidR="00B30974">
                    <w:rPr>
                      <w:rFonts w:ascii="Times New Roman" w:hAnsi="Times New Roman" w:cs="Times New Roman"/>
                      <w:color w:val="000000"/>
                      <w:sz w:val="18"/>
                      <w:szCs w:val="18"/>
                    </w:rPr>
                    <w:t>й</w:t>
                  </w:r>
                  <w:r w:rsidRPr="00933D6A">
                    <w:rPr>
                      <w:rFonts w:ascii="Times New Roman" w:hAnsi="Times New Roman" w:cs="Times New Roman"/>
                      <w:color w:val="000000"/>
                      <w:sz w:val="18"/>
                      <w:szCs w:val="18"/>
                    </w:rPr>
                    <w:t xml:space="preserve"> центр соціального обслуговування (надання соціальних послуг) (далі-територіальний центр), з них 15 перебуває в державній власності та 6 - в комунальній. При територіальних центрах ефективно функціонують 83 відділення, зокрема: соціальної допомоги вдома, соціально-побутової адаптації, соціально-медичних послуг, стаціонарні та інші підрозділи. Основною метою діяльності територіальних центрів є надання соціальних послуг незахищеним верствам населення.</w:t>
                  </w:r>
                </w:p>
                <w:p w:rsidR="00BB6594" w:rsidRPr="00933D6A" w:rsidRDefault="00BB6594" w:rsidP="00A96FA9">
                  <w:pPr>
                    <w:spacing w:after="0" w:line="240" w:lineRule="auto"/>
                    <w:ind w:firstLine="709"/>
                    <w:contextualSpacing/>
                    <w:jc w:val="both"/>
                    <w:rPr>
                      <w:rFonts w:ascii="Times New Roman" w:hAnsi="Times New Roman" w:cs="Times New Roman"/>
                      <w:color w:val="000000"/>
                      <w:sz w:val="18"/>
                      <w:szCs w:val="18"/>
                    </w:rPr>
                  </w:pPr>
                  <w:r w:rsidRPr="00933D6A">
                    <w:rPr>
                      <w:rFonts w:ascii="Times New Roman" w:hAnsi="Times New Roman" w:cs="Times New Roman"/>
                      <w:color w:val="000000"/>
                      <w:sz w:val="18"/>
                      <w:szCs w:val="18"/>
                    </w:rPr>
                    <w:t xml:space="preserve">На території області утворено 26 територіальних громад. Утворення територіальних громад привело до створення в їх структурі трьох територіальних центрів, зокрема в Мельнице-Подільській, Підволочиській та Теребовлянській громадах, кожен з яких є правонаступником відповідно територіального центру, що раніше функціонував на його території. Джерелом фінансування територіальних центрів продовжує залишатися місцевий бюджет. </w:t>
                  </w:r>
                </w:p>
                <w:p w:rsidR="00BB6594" w:rsidRPr="00933D6A" w:rsidRDefault="00BB6594" w:rsidP="00A96FA9">
                  <w:pPr>
                    <w:spacing w:after="0" w:line="240" w:lineRule="auto"/>
                    <w:ind w:firstLine="709"/>
                    <w:contextualSpacing/>
                    <w:jc w:val="both"/>
                    <w:rPr>
                      <w:rFonts w:ascii="Times New Roman" w:hAnsi="Times New Roman" w:cs="Times New Roman"/>
                      <w:color w:val="000000"/>
                      <w:sz w:val="18"/>
                      <w:szCs w:val="18"/>
                    </w:rPr>
                  </w:pPr>
                  <w:r w:rsidRPr="00933D6A">
                    <w:rPr>
                      <w:rFonts w:ascii="Times New Roman" w:hAnsi="Times New Roman" w:cs="Times New Roman"/>
                      <w:color w:val="000000"/>
                      <w:sz w:val="18"/>
                      <w:szCs w:val="18"/>
                    </w:rPr>
                    <w:t>Фактично територіальними центрами в області надаються соціальні послуги 5</w:t>
                  </w:r>
                  <w:r w:rsidRPr="00933D6A">
                    <w:rPr>
                      <w:rFonts w:ascii="Times New Roman" w:hAnsi="Times New Roman" w:cs="Times New Roman"/>
                      <w:color w:val="000000"/>
                      <w:sz w:val="18"/>
                      <w:szCs w:val="18"/>
                      <w:lang w:val="ru-RU"/>
                    </w:rPr>
                    <w:t>7130</w:t>
                  </w:r>
                  <w:r w:rsidRPr="00933D6A">
                    <w:rPr>
                      <w:rFonts w:ascii="Times New Roman" w:hAnsi="Times New Roman" w:cs="Times New Roman"/>
                      <w:color w:val="000000"/>
                      <w:sz w:val="18"/>
                      <w:szCs w:val="18"/>
                    </w:rPr>
                    <w:t xml:space="preserve"> особам, що становить 89 відсотків до потреби.</w:t>
                  </w:r>
                </w:p>
                <w:p w:rsidR="00BB6594" w:rsidRPr="00933D6A" w:rsidRDefault="00BB6594"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Соціальні послуги сім’ям та особам, які опинилися в складних життєвих обставинах,  на території області надають 17 районних центрів соціальних служб для сім’ї, дітей та молоді, 2 міських (Тернопільський та Чортківський, один обласний ЦСССДМ та два заклади соціального обслуговування (центр соціально-психологічної допомоги «Родина» та соціальний гуртожиток для дітей-сиріт та дітей, позбавлених батьківського піклування). У січні 2016 року у новоствореній Байківецькій об’єднаній територіальній громаді створено сільський центр СССДМ.</w:t>
                  </w:r>
                </w:p>
                <w:p w:rsidR="00BB6594" w:rsidRPr="00933D6A" w:rsidRDefault="00BB6594"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До надання соціальних послуг центри СССДМ залучають недержавні організації: громадські об’єднання родин дітей-інвалідів, благодійні фонди соціального спрямування, громадські організації, які працюють у сфері захисту прав дитини, попередження насильства у сім’ї, протидії торгівлі людьми та надання допомоги постраждалим, профілактики негативних звичок та підтримки людей, які живуть з ВІЛ.</w:t>
                  </w:r>
                </w:p>
                <w:p w:rsidR="00561FEB" w:rsidRPr="00933D6A" w:rsidRDefault="00561FEB" w:rsidP="00A96FA9">
                  <w:pPr>
                    <w:spacing w:after="0" w:line="240" w:lineRule="auto"/>
                    <w:ind w:firstLine="709"/>
                    <w:contextualSpacing/>
                    <w:jc w:val="both"/>
                    <w:rPr>
                      <w:rFonts w:ascii="Times New Roman" w:hAnsi="Times New Roman" w:cs="Times New Roman"/>
                      <w:sz w:val="18"/>
                      <w:szCs w:val="18"/>
                    </w:rPr>
                  </w:pPr>
                </w:p>
                <w:p w:rsidR="00561FEB" w:rsidRPr="00933D6A" w:rsidRDefault="00561FEB" w:rsidP="00A96FA9">
                  <w:pPr>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У Херсонській області</w:t>
                  </w:r>
                  <w:r w:rsidRPr="00933D6A">
                    <w:rPr>
                      <w:rFonts w:ascii="Times New Roman" w:hAnsi="Times New Roman" w:cs="Times New Roman"/>
                      <w:sz w:val="18"/>
                      <w:szCs w:val="18"/>
                    </w:rPr>
                    <w:t xml:space="preserve"> у звітному періоді проведено роботу щодо визначення та здійснення аналізу потреб територіальної громади у соціальних послугах, удосконалена інформаційно-аналітична система соціального захисту населення з включенням до неї переліку соціальних послуг, реєстру суб'єктів, які надають соціальні послуги, та реєстру осіб, які отримують соціальні послуги. </w:t>
                  </w:r>
                </w:p>
                <w:p w:rsidR="00561FEB" w:rsidRPr="00933D6A" w:rsidRDefault="00561F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Для визначення потреб громади у соціальних послугах також залучено грома</w:t>
                  </w:r>
                  <w:r w:rsidR="001C75E4" w:rsidRPr="00933D6A">
                    <w:rPr>
                      <w:rFonts w:ascii="Times New Roman" w:hAnsi="Times New Roman" w:cs="Times New Roman"/>
                      <w:sz w:val="18"/>
                      <w:szCs w:val="18"/>
                    </w:rPr>
                    <w:t>дські та благодійні організації.</w:t>
                  </w:r>
                </w:p>
                <w:p w:rsidR="001C75E4" w:rsidRPr="00933D6A" w:rsidRDefault="001C75E4" w:rsidP="00A96FA9">
                  <w:pPr>
                    <w:spacing w:after="0" w:line="240" w:lineRule="auto"/>
                    <w:ind w:firstLine="709"/>
                    <w:contextualSpacing/>
                    <w:jc w:val="both"/>
                    <w:rPr>
                      <w:rFonts w:ascii="Times New Roman" w:hAnsi="Times New Roman" w:cs="Times New Roman"/>
                      <w:sz w:val="18"/>
                      <w:szCs w:val="18"/>
                    </w:rPr>
                  </w:pPr>
                </w:p>
                <w:p w:rsidR="001C75E4" w:rsidRPr="00933D6A" w:rsidRDefault="001C75E4" w:rsidP="00B30974">
                  <w:pPr>
                    <w:widowControl w:val="0"/>
                    <w:tabs>
                      <w:tab w:val="left" w:pos="646"/>
                    </w:tabs>
                    <w:spacing w:after="0" w:line="240" w:lineRule="auto"/>
                    <w:ind w:left="53" w:right="40" w:firstLine="709"/>
                    <w:contextualSpacing/>
                    <w:jc w:val="both"/>
                    <w:rPr>
                      <w:rFonts w:ascii="Times New Roman" w:eastAsia="Courier New" w:hAnsi="Times New Roman" w:cs="Times New Roman"/>
                      <w:color w:val="000000"/>
                      <w:spacing w:val="1"/>
                      <w:sz w:val="18"/>
                      <w:szCs w:val="18"/>
                      <w:shd w:val="clear" w:color="auto" w:fill="FFFFFF"/>
                      <w:lang w:eastAsia="uk-UA"/>
                    </w:rPr>
                  </w:pPr>
                  <w:r w:rsidRPr="00B30974">
                    <w:rPr>
                      <w:rFonts w:ascii="Times New Roman" w:eastAsia="Courier New" w:hAnsi="Times New Roman" w:cs="Times New Roman"/>
                      <w:b/>
                      <w:color w:val="000000"/>
                      <w:spacing w:val="1"/>
                      <w:sz w:val="18"/>
                      <w:szCs w:val="18"/>
                      <w:shd w:val="clear" w:color="auto" w:fill="FFFFFF"/>
                      <w:lang w:eastAsia="uk-UA"/>
                    </w:rPr>
                    <w:t>На території Чернівецької</w:t>
                  </w:r>
                  <w:r w:rsidRPr="00933D6A">
                    <w:rPr>
                      <w:rFonts w:ascii="Times New Roman" w:eastAsia="Courier New" w:hAnsi="Times New Roman" w:cs="Times New Roman"/>
                      <w:color w:val="000000"/>
                      <w:spacing w:val="1"/>
                      <w:sz w:val="18"/>
                      <w:szCs w:val="18"/>
                      <w:shd w:val="clear" w:color="auto" w:fill="FFFFFF"/>
                      <w:lang w:eastAsia="uk-UA"/>
                    </w:rPr>
                    <w:t xml:space="preserve"> області діє 13 територіальних центрів соціального обслуговування (надання соціальних послуг) – 11 в районах області і 1</w:t>
                  </w:r>
                  <w:r w:rsidR="001170B9">
                    <w:rPr>
                      <w:rFonts w:ascii="Times New Roman" w:eastAsia="Courier New" w:hAnsi="Times New Roman" w:cs="Times New Roman"/>
                      <w:color w:val="000000"/>
                      <w:spacing w:val="1"/>
                      <w:sz w:val="18"/>
                      <w:szCs w:val="18"/>
                      <w:shd w:val="clear" w:color="auto" w:fill="FFFFFF"/>
                      <w:lang w:eastAsia="uk-UA"/>
                    </w:rPr>
                    <w:t xml:space="preserve"> в м. Чернівцях та 1 в</w:t>
                  </w:r>
                  <w:r w:rsidRPr="00933D6A">
                    <w:rPr>
                      <w:rFonts w:ascii="Times New Roman" w:eastAsia="Courier New" w:hAnsi="Times New Roman" w:cs="Times New Roman"/>
                      <w:color w:val="000000"/>
                      <w:spacing w:val="1"/>
                      <w:sz w:val="18"/>
                      <w:szCs w:val="18"/>
                      <w:shd w:val="clear" w:color="auto" w:fill="FFFFFF"/>
                      <w:lang w:eastAsia="uk-UA"/>
                    </w:rPr>
                    <w:t xml:space="preserve"> м. Новодністровськ. З них у містах знаходяться 10 територіальних центрів, а в сільській місцевості –       3 територіальні центри. Станом на 01.09.2016 року соціального обслуговування потребує 51645 осіб. Протягом звітного періоду у територіальними центрами обслужено 45456 осіб (86 %). В структуру територіальних центрів входять: 13 відділень соціальної допомоги вдома, якими обслужено 6207 чол.; 13 відділень організації надання грошової та натуральної адресної допомоги, якими обслужено 10668 чол.; 9 стаціонарних відділень для постійного та тимчасового проживання, де протягом звітного періоду перебувало 241 чол.; 13 прокатних пунктів засобів пересування та догляду за інвалідами, якими обслужено 740 чол; у 3-ох  територіальних центрах діють соціальні, мобільні офіси, якими обслужено 3463 чол.; 2 відділення для надання побутових послуг та господарської діяльності (Путильський, комунальний центр «Турбота»), якими обслужено 445 чол. (розпилка, доставка дров та твердого палива, послуги електрика, сантехніка, столяра та інші);10 терцентрів надають транспортні послуги, якими скористалось 1640 чол.; 1 відділення реабілітації дітей – інвалідів, яким обслужено 16 дітей  (територіальний центр соціального обслуговування у</w:t>
                  </w:r>
                  <w:r w:rsidR="00B30974">
                    <w:rPr>
                      <w:rFonts w:ascii="Times New Roman" w:eastAsia="Courier New" w:hAnsi="Times New Roman" w:cs="Times New Roman"/>
                      <w:color w:val="000000"/>
                      <w:spacing w:val="1"/>
                      <w:sz w:val="18"/>
                      <w:szCs w:val="18"/>
                      <w:shd w:val="clear" w:color="auto" w:fill="FFFFFF"/>
                      <w:lang w:eastAsia="uk-UA"/>
                    </w:rPr>
                    <w:t xml:space="preserve"> </w:t>
                  </w:r>
                  <w:r w:rsidRPr="00933D6A">
                    <w:rPr>
                      <w:rFonts w:ascii="Times New Roman" w:eastAsia="Courier New" w:hAnsi="Times New Roman" w:cs="Times New Roman"/>
                      <w:color w:val="000000"/>
                      <w:spacing w:val="1"/>
                      <w:sz w:val="18"/>
                      <w:szCs w:val="18"/>
                      <w:shd w:val="clear" w:color="auto" w:fill="FFFFFF"/>
                      <w:lang w:eastAsia="uk-UA"/>
                    </w:rPr>
                    <w:t>м. Новодністровськ); «Університет третього віку» функціонує при відділеннях соціально-побутової адаптації у 4-ох територіальних центрах (Новоселицький, Сокирянський, Хотинський, Чернівецький територіальні центри). Соціально-педагогічну послугу отримують 309 чол.; у 10 територіальних центрах впроваджена робота мультидисциплінарних команд, що  надають комплексні послуги і якими  було охоплено 2631  чол.</w:t>
                  </w:r>
                  <w:r w:rsidR="001170B9">
                    <w:rPr>
                      <w:rFonts w:ascii="Times New Roman" w:eastAsia="Courier New" w:hAnsi="Times New Roman" w:cs="Times New Roman"/>
                      <w:color w:val="000000"/>
                      <w:spacing w:val="1"/>
                      <w:sz w:val="18"/>
                      <w:szCs w:val="18"/>
                      <w:shd w:val="clear" w:color="auto" w:fill="FFFFFF"/>
                      <w:lang w:eastAsia="uk-UA"/>
                    </w:rPr>
                    <w:t xml:space="preserve"> </w:t>
                  </w:r>
                  <w:r w:rsidRPr="00933D6A">
                    <w:rPr>
                      <w:rFonts w:ascii="Times New Roman" w:eastAsia="Courier New" w:hAnsi="Times New Roman" w:cs="Times New Roman"/>
                      <w:color w:val="000000"/>
                      <w:spacing w:val="1"/>
                      <w:sz w:val="18"/>
                      <w:szCs w:val="18"/>
                      <w:shd w:val="clear" w:color="auto" w:fill="FFFFFF"/>
                      <w:lang w:eastAsia="uk-UA"/>
                    </w:rPr>
                    <w:t>обслуговування у   м. Новодністровськ);</w:t>
                  </w:r>
                </w:p>
                <w:p w:rsidR="001C75E4" w:rsidRPr="00933D6A" w:rsidRDefault="001C75E4" w:rsidP="00A96FA9">
                  <w:pPr>
                    <w:widowControl w:val="0"/>
                    <w:tabs>
                      <w:tab w:val="left" w:pos="646"/>
                    </w:tabs>
                    <w:spacing w:after="0" w:line="240" w:lineRule="auto"/>
                    <w:ind w:left="53" w:right="40" w:firstLine="709"/>
                    <w:contextualSpacing/>
                    <w:jc w:val="both"/>
                    <w:rPr>
                      <w:rFonts w:ascii="Times New Roman" w:eastAsia="Courier New" w:hAnsi="Times New Roman" w:cs="Times New Roman"/>
                      <w:color w:val="000000"/>
                      <w:spacing w:val="1"/>
                      <w:sz w:val="18"/>
                      <w:szCs w:val="18"/>
                      <w:shd w:val="clear" w:color="auto" w:fill="FFFFFF"/>
                      <w:lang w:eastAsia="uk-UA"/>
                    </w:rPr>
                  </w:pPr>
                  <w:r w:rsidRPr="00933D6A">
                    <w:rPr>
                      <w:rFonts w:ascii="Times New Roman" w:eastAsia="Courier New" w:hAnsi="Times New Roman" w:cs="Times New Roman"/>
                      <w:color w:val="000000"/>
                      <w:spacing w:val="1"/>
                      <w:sz w:val="18"/>
                      <w:szCs w:val="18"/>
                      <w:shd w:val="clear" w:color="auto" w:fill="FFFFFF"/>
                      <w:lang w:eastAsia="uk-UA"/>
                    </w:rPr>
                    <w:t xml:space="preserve">Відповідно до рішення 31 сесії Чернівецької міської ради </w:t>
                  </w:r>
                  <w:r w:rsidRPr="00933D6A">
                    <w:rPr>
                      <w:rFonts w:ascii="Times New Roman" w:eastAsia="Courier New" w:hAnsi="Times New Roman" w:cs="Times New Roman"/>
                      <w:color w:val="000000"/>
                      <w:spacing w:val="1"/>
                      <w:sz w:val="18"/>
                      <w:szCs w:val="18"/>
                      <w:shd w:val="clear" w:color="auto" w:fill="FFFFFF"/>
                      <w:lang w:val="en-US" w:eastAsia="uk-UA"/>
                    </w:rPr>
                    <w:t>IV</w:t>
                  </w:r>
                  <w:r w:rsidRPr="00933D6A">
                    <w:rPr>
                      <w:rFonts w:ascii="Times New Roman" w:eastAsia="Courier New" w:hAnsi="Times New Roman" w:cs="Times New Roman"/>
                      <w:color w:val="000000"/>
                      <w:spacing w:val="1"/>
                      <w:sz w:val="18"/>
                      <w:szCs w:val="18"/>
                      <w:shd w:val="clear" w:color="auto" w:fill="FFFFFF"/>
                      <w:lang w:eastAsia="uk-UA"/>
                    </w:rPr>
                    <w:t xml:space="preserve"> скликання від 31.03.2005 № 724 «Про затвердження Положення про міський конкурс соціальних проектів неприбуткових організацій» щорічно проводиться конкурс соціальних проектів неприбуткових організацій. Беручи до уваги рекомендації конкурсної комісії, виконавчий комітет міської ради затверджує розподіл коштів між громадськими організаціями – переможцями конкурсу і</w:t>
                  </w:r>
                  <w:r w:rsidRPr="00933D6A">
                    <w:rPr>
                      <w:rFonts w:ascii="Times New Roman" w:eastAsia="Courier New" w:hAnsi="Times New Roman" w:cs="Times New Roman"/>
                      <w:b/>
                      <w:bCs/>
                      <w:color w:val="000000"/>
                      <w:spacing w:val="1"/>
                      <w:sz w:val="18"/>
                      <w:szCs w:val="18"/>
                      <w:shd w:val="clear" w:color="auto" w:fill="FFFFFF"/>
                      <w:lang w:eastAsia="uk-UA"/>
                    </w:rPr>
                    <w:t xml:space="preserve"> </w:t>
                  </w:r>
                  <w:r w:rsidRPr="00933D6A">
                    <w:rPr>
                      <w:rFonts w:ascii="Times New Roman" w:eastAsia="Courier New" w:hAnsi="Times New Roman" w:cs="Times New Roman"/>
                      <w:color w:val="000000"/>
                      <w:spacing w:val="1"/>
                      <w:sz w:val="18"/>
                      <w:szCs w:val="18"/>
                      <w:shd w:val="clear" w:color="auto" w:fill="FFFFFF"/>
                      <w:lang w:eastAsia="uk-UA"/>
                    </w:rPr>
                    <w:t>визначає головних розпорядників коштів.</w:t>
                  </w:r>
                </w:p>
                <w:p w:rsidR="001C75E4" w:rsidRPr="00933D6A" w:rsidRDefault="001C75E4" w:rsidP="00A96FA9">
                  <w:pPr>
                    <w:spacing w:after="0" w:line="240" w:lineRule="auto"/>
                    <w:ind w:left="53" w:firstLine="709"/>
                    <w:contextualSpacing/>
                    <w:jc w:val="both"/>
                    <w:rPr>
                      <w:rFonts w:ascii="Times New Roman" w:eastAsia="Courier New" w:hAnsi="Times New Roman" w:cs="Times New Roman"/>
                      <w:color w:val="000000"/>
                      <w:spacing w:val="1"/>
                      <w:sz w:val="18"/>
                      <w:szCs w:val="18"/>
                      <w:shd w:val="clear" w:color="auto" w:fill="FFFFFF"/>
                      <w:lang w:val="ru-RU" w:eastAsia="uk-UA"/>
                    </w:rPr>
                  </w:pPr>
                  <w:r w:rsidRPr="00933D6A">
                    <w:rPr>
                      <w:rFonts w:ascii="Times New Roman" w:eastAsia="Courier New" w:hAnsi="Times New Roman" w:cs="Times New Roman"/>
                      <w:bCs/>
                      <w:color w:val="000000"/>
                      <w:spacing w:val="1"/>
                      <w:sz w:val="18"/>
                      <w:szCs w:val="18"/>
                      <w:shd w:val="clear" w:color="auto" w:fill="FFFFFF"/>
                      <w:lang w:val="ru-RU" w:eastAsia="uk-UA"/>
                    </w:rPr>
                    <w:t xml:space="preserve">Зокрема, в 2016 році переможцями зазначеного конкурсу соціальних проектів стали 10 громадських неприбуткових організацій. На реалізацію проектів, які спрямовані на соціальну підтримку, допомогу та адаптацію соціально вразливих верств населення в поточному році буде спрямовано з міського бюджету 200,0 т.грн. </w:t>
                  </w:r>
                  <w:r w:rsidRPr="00933D6A">
                    <w:rPr>
                      <w:rFonts w:ascii="Times New Roman" w:eastAsia="Courier New" w:hAnsi="Times New Roman" w:cs="Times New Roman"/>
                      <w:color w:val="000000"/>
                      <w:spacing w:val="1"/>
                      <w:sz w:val="18"/>
                      <w:szCs w:val="18"/>
                      <w:shd w:val="clear" w:color="auto" w:fill="FFFFFF"/>
                      <w:lang w:val="ru-RU" w:eastAsia="uk-UA"/>
                    </w:rPr>
                    <w:t>Поряд з цим, особливої уваги потребує надання соціальних послуг внутрішньо переміщеним особам. Тому, за підтримки Європейського Союзу розроблено Департаментом соціального захисту населення обласної державної адміністрації і взято участь в проекті Підтримка громад постраждалих внаслідок конфлікту в Україні», головними завданнями якого є ремонт двох житлових будинків в селах біля Чернівців для ВПО сімей з дітьми та інших соціально вразливих категорій ВПО, а також соціальне консультування і супровід внутрішньо переміщених осіб. Результат реалізації цих завдань - відремонтовано 2 багатоповерхових будинки в сільських районах області для тимчасового проживання 22 родин ВПО. Щодо Центру Соціального консультування і Супроводу, то метою його створення є спрощення доступу ВПО до соціальних послуг. Він займатиметься ідентифікацією, класифікацією основних звернень і потреб ВПО, координацією їх задоволення, наданням юридичної допомоги в банківських питаннях, відновленні втрачених документів та інше.</w:t>
                  </w:r>
                </w:p>
                <w:p w:rsidR="00561FEB" w:rsidRPr="001170B9" w:rsidRDefault="002B724F" w:rsidP="001170B9">
                  <w:pPr>
                    <w:spacing w:after="0" w:line="240" w:lineRule="auto"/>
                    <w:ind w:left="53"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Хмельницькій області</w:t>
                  </w:r>
                  <w:r w:rsidRPr="00933D6A">
                    <w:rPr>
                      <w:rFonts w:ascii="Times New Roman" w:hAnsi="Times New Roman" w:cs="Times New Roman"/>
                      <w:sz w:val="18"/>
                      <w:szCs w:val="18"/>
                    </w:rPr>
                    <w:t xml:space="preserve"> збільшено до десяти перелік послуг, що надаються в громаді кількість недержавних організацій, що надають соціальні послуги в громаді, у тому числі через соціальне замовлення (15 відсотків загальної кількості надавачів соціальних послуг) не менше 86 відсотків виявленої потреби осіб отримали соціальні послуги в громаді</w:t>
                  </w:r>
                  <w:r w:rsidR="001170B9">
                    <w:rPr>
                      <w:rFonts w:ascii="Times New Roman" w:hAnsi="Times New Roman" w:cs="Times New Roman"/>
                      <w:sz w:val="18"/>
                      <w:szCs w:val="18"/>
                    </w:rPr>
                    <w:t>.</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забезпечення постійного інформування населення щодо системи надання соціальних послуг, зокрема, шляхом розміщення на сайтах, стендах переліку соціальних послуг, суб'єктів, що їх надають, інформаційних карток соціальних послуг (найменування послуги та її зміст, строки, підстави, умови надання та іншої інформації про послуги)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25 регіональних каталогів (узагальнених переліків соціальних послуг) соціальних послуг та суб'єктів, що їх надають, розміщено на офіційних сайтах обласних, Київської міської держадміністрації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місцеві держадміністрації</w:t>
                  </w:r>
                  <w:r w:rsidRPr="00B34465">
                    <w:rPr>
                      <w:rFonts w:ascii="Times New Roman" w:eastAsia="Times New Roman" w:hAnsi="Times New Roman" w:cs="Times New Roman"/>
                      <w:sz w:val="18"/>
                      <w:szCs w:val="18"/>
                      <w:lang w:eastAsia="uk-UA"/>
                    </w:rPr>
                    <w:br/>
                    <w:t>органи місцевого самоврядування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1170B9">
                    <w:rPr>
                      <w:rFonts w:ascii="Times New Roman" w:hAnsi="Times New Roman" w:cs="Times New Roman"/>
                      <w:b/>
                      <w:sz w:val="18"/>
                      <w:szCs w:val="18"/>
                    </w:rPr>
                    <w:t>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даний час триває робота щодо приведення у відповідність положень про територіальні центри соціального обслуговування (надання соціальних послуг до Типового положення про територіальний центр соціального обслуговування (надання соціальних послуг) та Переліку соціальних послуг, умов та порядку їх надання структурними підрозділами територіального центру соціального обслуговування (надання соціальних послуг), затвердженими постановою Кабінету Міністрів України від 29.12.2009  № 1417 (зі змінами).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Паспортні дані цих установ станом на 01.01.2015 розміщено на офіційному сайті Мінсоцполітики. </w:t>
                  </w:r>
                </w:p>
                <w:p w:rsidR="002760A0" w:rsidRPr="00933D6A" w:rsidRDefault="002760A0" w:rsidP="00A96FA9">
                  <w:pPr>
                    <w:tabs>
                      <w:tab w:val="left" w:pos="10490"/>
                    </w:tabs>
                    <w:spacing w:after="0" w:line="240" w:lineRule="auto"/>
                    <w:ind w:right="78"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офіційному сайті </w:t>
                  </w:r>
                  <w:r w:rsidRPr="00B30974">
                    <w:rPr>
                      <w:rFonts w:ascii="Times New Roman" w:hAnsi="Times New Roman" w:cs="Times New Roman"/>
                      <w:b/>
                      <w:sz w:val="18"/>
                      <w:szCs w:val="18"/>
                    </w:rPr>
                    <w:t>Вінницької обласної державної адміністрації</w:t>
                  </w:r>
                  <w:r w:rsidRPr="00933D6A">
                    <w:rPr>
                      <w:rFonts w:ascii="Times New Roman" w:hAnsi="Times New Roman" w:cs="Times New Roman"/>
                      <w:sz w:val="18"/>
                      <w:szCs w:val="18"/>
                    </w:rPr>
                    <w:t xml:space="preserve"> у рубриках «Адміністративні послуги» та «Каталог послуг» розміщено узагальнений перелік соціальних послуг та суб’єктів, що їх надають   ( у розрізі районів):</w:t>
                  </w:r>
                </w:p>
                <w:p w:rsidR="002760A0" w:rsidRPr="00933D6A" w:rsidRDefault="00AA7223" w:rsidP="00A96FA9">
                  <w:pPr>
                    <w:tabs>
                      <w:tab w:val="left" w:pos="10490"/>
                    </w:tabs>
                    <w:spacing w:after="0" w:line="240" w:lineRule="auto"/>
                    <w:ind w:right="-96" w:firstLine="709"/>
                    <w:contextualSpacing/>
                    <w:jc w:val="both"/>
                    <w:rPr>
                      <w:rFonts w:ascii="Times New Roman" w:hAnsi="Times New Roman" w:cs="Times New Roman"/>
                      <w:sz w:val="18"/>
                      <w:szCs w:val="18"/>
                    </w:rPr>
                  </w:pPr>
                  <w:hyperlink r:id="rId38" w:history="1">
                    <w:r w:rsidR="002760A0" w:rsidRPr="00933D6A">
                      <w:rPr>
                        <w:rStyle w:val="a3"/>
                        <w:rFonts w:ascii="Times New Roman" w:hAnsi="Times New Roman" w:cs="Times New Roman"/>
                        <w:sz w:val="18"/>
                        <w:szCs w:val="18"/>
                      </w:rPr>
                      <w:t>http://www.vin.gov.ua/web/vinoda.nsf/webgr_view/Gr68LQ7?OpenDocument&amp;count=10&amp;RestrictToCategory=Gr68LQ7</w:t>
                    </w:r>
                  </w:hyperlink>
                  <w:r w:rsidR="002760A0" w:rsidRPr="00933D6A">
                    <w:rPr>
                      <w:rFonts w:ascii="Times New Roman" w:hAnsi="Times New Roman" w:cs="Times New Roman"/>
                      <w:sz w:val="18"/>
                      <w:szCs w:val="18"/>
                    </w:rPr>
                    <w:t xml:space="preserve"> ;</w:t>
                  </w:r>
                </w:p>
                <w:p w:rsidR="002760A0" w:rsidRPr="00933D6A" w:rsidRDefault="002760A0" w:rsidP="00A96FA9">
                  <w:pPr>
                    <w:tabs>
                      <w:tab w:val="left" w:pos="1049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Реєстри адміністративних послуг по Вінницькій  області</w:t>
                  </w:r>
                </w:p>
                <w:p w:rsidR="002760A0" w:rsidRPr="00933D6A" w:rsidRDefault="00AA7223" w:rsidP="00A96FA9">
                  <w:pPr>
                    <w:tabs>
                      <w:tab w:val="left" w:pos="10490"/>
                    </w:tabs>
                    <w:spacing w:after="0" w:line="240" w:lineRule="auto"/>
                    <w:ind w:right="-96" w:firstLine="709"/>
                    <w:contextualSpacing/>
                    <w:jc w:val="both"/>
                    <w:rPr>
                      <w:rFonts w:ascii="Times New Roman" w:hAnsi="Times New Roman" w:cs="Times New Roman"/>
                      <w:sz w:val="18"/>
                      <w:szCs w:val="18"/>
                    </w:rPr>
                  </w:pPr>
                  <w:hyperlink r:id="rId39" w:history="1">
                    <w:r w:rsidR="002760A0" w:rsidRPr="00933D6A">
                      <w:rPr>
                        <w:rStyle w:val="a3"/>
                        <w:rFonts w:ascii="Times New Roman" w:hAnsi="Times New Roman" w:cs="Times New Roman"/>
                        <w:sz w:val="18"/>
                        <w:szCs w:val="18"/>
                      </w:rPr>
                      <w:t>http://www.vin.gov.ua/web/vinoda.nsf/webgr_view/GrZTCMF?OpenDocument&amp;count=5&amp;RestrictToCategory=GrZTCMF</w:t>
                    </w:r>
                  </w:hyperlink>
                  <w:r w:rsidR="002760A0" w:rsidRPr="00933D6A">
                    <w:rPr>
                      <w:rFonts w:ascii="Times New Roman" w:hAnsi="Times New Roman" w:cs="Times New Roman"/>
                      <w:sz w:val="18"/>
                      <w:szCs w:val="18"/>
                    </w:rPr>
                    <w:t xml:space="preserve"> ;</w:t>
                  </w:r>
                </w:p>
                <w:p w:rsidR="002760A0" w:rsidRPr="00933D6A" w:rsidRDefault="002760A0" w:rsidP="00A96FA9">
                  <w:pPr>
                    <w:tabs>
                      <w:tab w:val="left" w:pos="10490"/>
                    </w:tabs>
                    <w:spacing w:after="0" w:line="240" w:lineRule="auto"/>
                    <w:ind w:right="-96"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Центри надання адміністративних послуг у Вінницькій області</w:t>
                  </w:r>
                </w:p>
                <w:p w:rsidR="002760A0" w:rsidRPr="00933D6A" w:rsidRDefault="00AA7223" w:rsidP="00A96FA9">
                  <w:pPr>
                    <w:tabs>
                      <w:tab w:val="left" w:pos="10490"/>
                    </w:tabs>
                    <w:spacing w:after="0" w:line="240" w:lineRule="auto"/>
                    <w:ind w:right="-96" w:firstLine="709"/>
                    <w:contextualSpacing/>
                    <w:jc w:val="both"/>
                    <w:rPr>
                      <w:rFonts w:ascii="Times New Roman" w:hAnsi="Times New Roman" w:cs="Times New Roman"/>
                      <w:sz w:val="18"/>
                      <w:szCs w:val="18"/>
                    </w:rPr>
                  </w:pPr>
                  <w:hyperlink r:id="rId40" w:history="1">
                    <w:r w:rsidR="002760A0" w:rsidRPr="00933D6A">
                      <w:rPr>
                        <w:rStyle w:val="a3"/>
                        <w:rFonts w:ascii="Times New Roman" w:hAnsi="Times New Roman" w:cs="Times New Roman"/>
                        <w:sz w:val="18"/>
                        <w:szCs w:val="18"/>
                      </w:rPr>
                      <w:t>http://www.vin.gov.ua/web/vinoda.nsf/webgr_view/GrZTCTS?OpenDocument&amp;count=5&amp;RestrictToCategory=GrZTCTS</w:t>
                    </w:r>
                  </w:hyperlink>
                  <w:r w:rsidR="002760A0" w:rsidRPr="00933D6A">
                    <w:rPr>
                      <w:rFonts w:ascii="Times New Roman" w:hAnsi="Times New Roman" w:cs="Times New Roman"/>
                      <w:sz w:val="18"/>
                      <w:szCs w:val="18"/>
                    </w:rPr>
                    <w:t xml:space="preserve"> .</w:t>
                  </w:r>
                </w:p>
                <w:p w:rsidR="002760A0" w:rsidRPr="00933D6A" w:rsidRDefault="002760A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Інформаційні матеріали щодо надання соціальних послуг, у тому числі із забезпечення соціального супроводу та підтримки людей з інвалідністю, постійно розміщуються у електронних та друкованих ЗМІ.</w:t>
                  </w:r>
                </w:p>
                <w:p w:rsidR="00784C0D" w:rsidRPr="00933D6A" w:rsidRDefault="00784C0D" w:rsidP="00A96FA9">
                  <w:pPr>
                    <w:spacing w:after="0" w:line="240" w:lineRule="auto"/>
                    <w:ind w:firstLine="709"/>
                    <w:contextualSpacing/>
                    <w:jc w:val="both"/>
                    <w:rPr>
                      <w:rFonts w:ascii="Times New Roman" w:hAnsi="Times New Roman" w:cs="Times New Roman"/>
                      <w:sz w:val="18"/>
                      <w:szCs w:val="18"/>
                    </w:rPr>
                  </w:pPr>
                </w:p>
                <w:p w:rsidR="00784C0D" w:rsidRPr="00933D6A" w:rsidRDefault="00784C0D"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Донецькій області</w:t>
                  </w:r>
                  <w:r w:rsidRPr="00933D6A">
                    <w:rPr>
                      <w:rFonts w:ascii="Times New Roman" w:hAnsi="Times New Roman" w:cs="Times New Roman"/>
                      <w:sz w:val="18"/>
                      <w:szCs w:val="18"/>
                    </w:rPr>
                    <w:t xml:space="preserve"> інформація  про  надання соціальних послуг розміщена на сайтах місцевих органів влади та  територіальних центрів, стендах управлінь соцзахисту населення, тощо</w:t>
                  </w:r>
                </w:p>
                <w:p w:rsidR="001F2C5D" w:rsidRPr="00933D6A" w:rsidRDefault="001F2C5D"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p>
                <w:p w:rsidR="00A07B58" w:rsidRPr="00933D6A" w:rsidRDefault="001F2C5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забезпечення інформування мешканців Голосіївського району </w:t>
                  </w:r>
                  <w:r w:rsidRPr="00B30974">
                    <w:rPr>
                      <w:rFonts w:ascii="Times New Roman" w:hAnsi="Times New Roman" w:cs="Times New Roman"/>
                      <w:b/>
                      <w:sz w:val="18"/>
                      <w:szCs w:val="18"/>
                    </w:rPr>
                    <w:t>м. Києва</w:t>
                  </w:r>
                  <w:r w:rsidRPr="00933D6A">
                    <w:rPr>
                      <w:rFonts w:ascii="Times New Roman" w:hAnsi="Times New Roman" w:cs="Times New Roman"/>
                      <w:sz w:val="18"/>
                      <w:szCs w:val="18"/>
                    </w:rPr>
                    <w:t xml:space="preserve"> на офіційному веб-сайті адміністрації та на інформаційних стендах центру у справах сім’ї та жінок «Родинний дім» постійно розміщується інформація щодо переліку правових, соціальних та інших послуг, що надаються різним верствам населення через центр у справах сім’ї та жінок «Родинний дім».</w:t>
                  </w:r>
                </w:p>
                <w:p w:rsidR="00D14159" w:rsidRPr="00933D6A" w:rsidRDefault="00D14159" w:rsidP="00A96FA9">
                  <w:pPr>
                    <w:spacing w:after="0" w:line="240" w:lineRule="auto"/>
                    <w:ind w:firstLine="709"/>
                    <w:contextualSpacing/>
                    <w:jc w:val="both"/>
                    <w:rPr>
                      <w:rFonts w:ascii="Times New Roman" w:hAnsi="Times New Roman" w:cs="Times New Roman"/>
                      <w:sz w:val="18"/>
                      <w:szCs w:val="18"/>
                      <w:lang w:eastAsia="uk-UA"/>
                    </w:rPr>
                  </w:pPr>
                  <w:r w:rsidRPr="00933D6A">
                    <w:rPr>
                      <w:rFonts w:ascii="Times New Roman" w:hAnsi="Times New Roman" w:cs="Times New Roman"/>
                      <w:sz w:val="18"/>
                      <w:szCs w:val="18"/>
                      <w:lang w:eastAsia="uk-UA"/>
                    </w:rPr>
                    <w:t>Для забезпечення інформування населення про види соціальних послуг, які надаються Територіальним центром соціального обслуговування населення Голосіївського району міста Києва інформація щодо діяльності Центру розміщена на офіційному сайті Територіального центру.</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забезпечення інформування мешканців Деснянського району про порядок та умови надання соціальних послуг Територіальним центром соціального обслуговування Деснянського району міста Києва на офіційному веб-сайті Деснянської районної в місті Києві державної адміністрації розміщується  інформація про діяльність організації.</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Також постійно розміщуються та оновлюються відповідні об’яви на дошках оголошень в районних закладах охорони здоров’я та соціального захисту населення, ЖЕД району.</w:t>
                  </w:r>
                </w:p>
                <w:p w:rsidR="00D14159" w:rsidRPr="00933D6A" w:rsidRDefault="00D14159" w:rsidP="00935FD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Територіальному центрі соціального обслуговування Деснянського району міста Києва функціонують:</w:t>
                  </w:r>
                </w:p>
                <w:p w:rsidR="00D14159" w:rsidRPr="00933D6A" w:rsidRDefault="00D14159"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1. Відділення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(денне перебування).</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відділенні працює чотири групи:</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дві групи денного перебування, які відвідує 20 дітей віком від 3 до 18 років;</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група короткотривалого денного перебування, яку відвідує 8 дітей віком від 2 до 8 років;</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група «Матері і дитини» (відвідує 18 дітей віком від 3 до 18 років), діти у відділенні перебувають разом з батьками.</w:t>
                  </w:r>
                </w:p>
                <w:p w:rsidR="00D14159" w:rsidRPr="00933D6A" w:rsidRDefault="00D14159" w:rsidP="00A96FA9">
                  <w:pPr>
                    <w:pStyle w:val="ad"/>
                    <w:shd w:val="clear" w:color="auto" w:fill="FDFDFB"/>
                    <w:spacing w:before="0" w:beforeAutospacing="0" w:after="0" w:afterAutospacing="0"/>
                    <w:ind w:firstLine="709"/>
                    <w:contextualSpacing/>
                    <w:jc w:val="both"/>
                    <w:rPr>
                      <w:i/>
                      <w:sz w:val="18"/>
                      <w:szCs w:val="18"/>
                      <w:bdr w:val="none" w:sz="0" w:space="0" w:color="auto" w:frame="1"/>
                    </w:rPr>
                  </w:pPr>
                  <w:r w:rsidRPr="00933D6A">
                    <w:rPr>
                      <w:sz w:val="18"/>
                      <w:szCs w:val="18"/>
                    </w:rPr>
                    <w:t>Діти з обмеженими функціональними можливостями, які знаходяться у групі денного перебування, крім надання послуг з соціально-медичної реабілітації забезпечуються постільною білизною, м’яким і твердим інвентарем, столовим посудом та три разовим безкоштовним харчуванням з урахуванням віку і стану здоров'я.</w:t>
                  </w:r>
                </w:p>
                <w:p w:rsidR="00D14159" w:rsidRPr="00933D6A" w:rsidRDefault="00D14159"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Транспортне перевезення у відділення та додому дітей здійснюється на спеціально обладнаному автомобілі Територіального центру.</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 9 місяців 2016 року надано 50 786 послуг з соціально-медичної реабілітації 52 дітям з особливими потребами, в тому числі 31 дитина отримала 1 773 послуги з денного догляду відповідно до Державного стандарту денного догляду.</w:t>
                  </w:r>
                </w:p>
                <w:p w:rsidR="00D14159" w:rsidRPr="00933D6A" w:rsidRDefault="00D14159"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2. Відділення денного перебування.</w:t>
                  </w:r>
                  <w:bookmarkStart w:id="1" w:name="o208"/>
                  <w:bookmarkEnd w:id="1"/>
                </w:p>
                <w:p w:rsidR="00D14159" w:rsidRPr="00933D6A" w:rsidRDefault="00D14159"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відділенні денного перебування обслуговуються громадяни,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bookmarkStart w:id="2" w:name="o209"/>
                  <w:bookmarkEnd w:id="2"/>
                  <w:r w:rsidRPr="00933D6A">
                    <w:rPr>
                      <w:rFonts w:ascii="Times New Roman" w:hAnsi="Times New Roman" w:cs="Times New Roman"/>
                      <w:sz w:val="18"/>
                      <w:szCs w:val="18"/>
                    </w:rPr>
                    <w:t>Протягом 9 місяців 2016 року на обслуговуванні у відділенні денного перебування 250 громадян похилого віку та інвалідів (старше 18 років) отримали 10 672 послуги з соціальної адаптації, в тому числі 10 235 соціально-педагогічних послуг «Університет третього віку» та 212 послуг консультування.</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території Деснянського району міста Києва  функціонує Центр соціально-психологічної реабілітації дітей та молоді з функціональними обмеженнями (далі – ЦСПРДМФО) Деснянського району міста Києва, який є соціальним закладом для дітей та молоді з функціональними обмеженнями віком від 7 до 35 років.</w:t>
                  </w:r>
                </w:p>
                <w:p w:rsidR="00D14159" w:rsidRPr="00933D6A" w:rsidRDefault="00D1415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Основним завданням ЦСПРДМФО є надання психологічних, соціально-педагогічних, соціально-медичних, юридичних, освітніх та інформаційних послуг дітям та молоді з функціональними обмеженнями та членам їх сімей.</w:t>
                  </w:r>
                </w:p>
                <w:p w:rsidR="00D14159" w:rsidRPr="00933D6A" w:rsidRDefault="00D14159" w:rsidP="00935FD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Центром  у справах  сім’ї та жінок Деснянського району м. Києва.</w:t>
                  </w:r>
                  <w:r w:rsidR="00935FD8">
                    <w:rPr>
                      <w:rFonts w:ascii="Times New Roman" w:hAnsi="Times New Roman" w:cs="Times New Roman"/>
                      <w:sz w:val="18"/>
                      <w:szCs w:val="18"/>
                    </w:rPr>
                    <w:t xml:space="preserve"> </w:t>
                  </w:r>
                  <w:r w:rsidRPr="00933D6A">
                    <w:rPr>
                      <w:rFonts w:ascii="Times New Roman" w:hAnsi="Times New Roman" w:cs="Times New Roman"/>
                      <w:sz w:val="18"/>
                      <w:szCs w:val="18"/>
                    </w:rPr>
                    <w:t>здійснюється співпраця з громадськими організаціями, які працюють з напрямку роботи з питань насильства в сім’ї та торгівлі людьми, а саме: МГО «А-21», Ла–страда- Україна», «Право на здоров’я», «Школа рівних можливостей», забезпечено  вільний доступ для осіб з обмеженими можливостями.</w:t>
                  </w:r>
                </w:p>
                <w:p w:rsidR="00D14159" w:rsidRPr="00933D6A" w:rsidRDefault="00D1415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Інформаційні матеріали щодо переліку та умов отримання соціальних послуг розміщено на ВЕБ-сайті Печерської районної в місті Києві державної адміністрації,  на стенді районного управління праці та соціального захисту населення, у районних громадських</w:t>
                  </w:r>
                  <w:r w:rsidR="00935FD8">
                    <w:rPr>
                      <w:rFonts w:ascii="Times New Roman" w:eastAsia="Calibri" w:hAnsi="Times New Roman" w:cs="Times New Roman"/>
                      <w:sz w:val="18"/>
                      <w:szCs w:val="18"/>
                    </w:rPr>
                    <w:t xml:space="preserve"> </w:t>
                  </w:r>
                  <w:r w:rsidRPr="00933D6A">
                    <w:rPr>
                      <w:rFonts w:ascii="Times New Roman" w:eastAsia="Calibri" w:hAnsi="Times New Roman" w:cs="Times New Roman"/>
                      <w:sz w:val="18"/>
                      <w:szCs w:val="18"/>
                    </w:rPr>
                    <w:t>організаціях соціального спрямування. Відповідна інформація оновлюється згідно змін у законодавстві.</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З метою розвитку соціальних послуг, що надаються в територіальній громаді, в області відбувається впровадження інноваційних соціальних послуг, а саме: </w:t>
                  </w:r>
                  <w:r w:rsidRPr="00933D6A">
                    <w:rPr>
                      <w:rFonts w:ascii="Times New Roman" w:hAnsi="Times New Roman" w:cs="Times New Roman"/>
                      <w:sz w:val="18"/>
                      <w:szCs w:val="18"/>
                    </w:rPr>
                    <w:t>у 15 територіальних центрах впроваджено соціально-педагогічну послугу «Університет ІІІ віку». Зазначеною послугою скористалися 2,1 тис. осіб.</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забезпечення доступності соціальних послуг, охоплення більшої чисельності осіб, які перебувають у складних життєвих обставинах, особливо у віддалених населених пунктах сільської місцевості, у 15 терцентрах створено мультидисциплінарні команди, до складу яких входять: соціальні працівники, соціальні робітники, медичні працівники, психологи, перукарі, швачки, взуттьовики тощо. Мультидисциплінарними</w:t>
                  </w:r>
                  <w:r w:rsidR="0080787D">
                    <w:rPr>
                      <w:rFonts w:ascii="Times New Roman" w:hAnsi="Times New Roman" w:cs="Times New Roman"/>
                      <w:sz w:val="18"/>
                      <w:szCs w:val="18"/>
                    </w:rPr>
                    <w:t xml:space="preserve"> командами обслуговано понад   </w:t>
                  </w:r>
                  <w:r w:rsidRPr="00933D6A">
                    <w:rPr>
                      <w:rFonts w:ascii="Times New Roman" w:hAnsi="Times New Roman" w:cs="Times New Roman"/>
                      <w:sz w:val="18"/>
                      <w:szCs w:val="18"/>
                    </w:rPr>
                    <w:t>2,4 тис. осіб.</w:t>
                  </w:r>
                </w:p>
                <w:p w:rsidR="00EC5B3E" w:rsidRDefault="00EC5B3E" w:rsidP="00A96FA9">
                  <w:pPr>
                    <w:spacing w:after="0" w:line="240" w:lineRule="auto"/>
                    <w:ind w:firstLine="709"/>
                    <w:contextualSpacing/>
                    <w:jc w:val="both"/>
                    <w:rPr>
                      <w:rFonts w:ascii="Times New Roman" w:hAnsi="Times New Roman" w:cs="Times New Roman"/>
                      <w:sz w:val="18"/>
                      <w:szCs w:val="18"/>
                    </w:rPr>
                  </w:pP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15 терцентрах </w:t>
                  </w:r>
                  <w:r w:rsidRPr="00EC5B3E">
                    <w:rPr>
                      <w:rFonts w:ascii="Times New Roman" w:hAnsi="Times New Roman" w:cs="Times New Roman"/>
                      <w:b/>
                      <w:sz w:val="18"/>
                      <w:szCs w:val="18"/>
                    </w:rPr>
                    <w:t>Луганської області</w:t>
                  </w:r>
                  <w:r w:rsidRPr="00933D6A">
                    <w:rPr>
                      <w:rFonts w:ascii="Times New Roman" w:hAnsi="Times New Roman" w:cs="Times New Roman"/>
                      <w:sz w:val="18"/>
                      <w:szCs w:val="18"/>
                    </w:rPr>
                    <w:t xml:space="preserve"> для надання громадянам послуг з прокату технічних та інших засобів реабілітації (далі – засоби реабілітації) створено пункти прокату. Послуги з прокату засобів реабілітації надаються всім особам похилого віку, хворим (після інсульту, тощо), які звернулися до терцентру з зазначеного питання і уклали з ним відповідний договір на обслуговування пунктом прокату. Протягом 2016 року зазначеною послугою скористалися 427 осіб.</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сьогоднішній день, Мінсоцполітики затверджено 13 Державних стандартів соціальних послуг. Робота щодо впровадження стандартизованих послуг триває.</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області розроблено механізм інформування населення про суб’єкти, що надають соціальні послуги, інформаційних карток соціальних послуг (найменування послуги та її зміст, строки, підстави, умови надання та іншої інформації про послуги.</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Зокрема на офіційних сторінках управлінь соціального захисту населення, територіальних центрів соціального обслуговування (надання соціальних послуг), центрів соціальної реабілітації дітей – інвалідів розміщено відповідну інформацію, розміщено на інформаційних стендах установ. Періодично публікуються брошури та інформаційні листівки, буклети.</w:t>
                  </w:r>
                </w:p>
                <w:p w:rsidR="00B5017B" w:rsidRPr="00933D6A" w:rsidRDefault="00B5017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Також усі необхідні данні публікуються в засобах масової інформації. </w:t>
                  </w:r>
                </w:p>
                <w:p w:rsidR="00B5017B" w:rsidRPr="00933D6A" w:rsidRDefault="00B5017B"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Мінсоцполітики на сьогоднішній день затверджено Державний стандарт щодо запровадження послуги денного догляду та підтриманого проживання, зокрема передбачено можливість створення відділень/груп денного догляду та підтриманого проживання для людей похилого віку та інвалідів.</w:t>
                  </w:r>
                </w:p>
                <w:p w:rsidR="00B5017B" w:rsidRPr="00933D6A" w:rsidRDefault="00B5017B"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В області   вже відкрито 10 відділень денного догляду для людей похилого віку та інвалідів у територіальних центрах соціального обслуговування (надання соціальних послуг) послуги отримали 6,8 тис. осіб.</w:t>
                  </w:r>
                </w:p>
                <w:p w:rsidR="00C939EB" w:rsidRPr="00933D6A" w:rsidRDefault="00C939EB" w:rsidP="00A96FA9">
                  <w:pPr>
                    <w:spacing w:after="0" w:line="240" w:lineRule="auto"/>
                    <w:ind w:firstLine="709"/>
                    <w:contextualSpacing/>
                    <w:jc w:val="both"/>
                    <w:rPr>
                      <w:rFonts w:ascii="Times New Roman" w:hAnsi="Times New Roman" w:cs="Times New Roman"/>
                      <w:bCs/>
                      <w:sz w:val="18"/>
                      <w:szCs w:val="18"/>
                    </w:rPr>
                  </w:pPr>
                </w:p>
                <w:p w:rsidR="00C939EB" w:rsidRPr="00933D6A" w:rsidRDefault="00C939EB" w:rsidP="00A96FA9">
                  <w:pPr>
                    <w:spacing w:after="0" w:line="240" w:lineRule="auto"/>
                    <w:ind w:firstLine="709"/>
                    <w:contextualSpacing/>
                    <w:jc w:val="both"/>
                    <w:rPr>
                      <w:rFonts w:ascii="Times New Roman" w:eastAsia="Calibri" w:hAnsi="Times New Roman" w:cs="Times New Roman"/>
                      <w:sz w:val="18"/>
                      <w:szCs w:val="18"/>
                    </w:rPr>
                  </w:pPr>
                  <w:r w:rsidRPr="00B30974">
                    <w:rPr>
                      <w:rFonts w:ascii="Times New Roman" w:hAnsi="Times New Roman" w:cs="Times New Roman"/>
                      <w:b/>
                      <w:bCs/>
                      <w:sz w:val="18"/>
                      <w:szCs w:val="18"/>
                    </w:rPr>
                    <w:t>У Рівненській області</w:t>
                  </w:r>
                  <w:r w:rsidRPr="00933D6A">
                    <w:rPr>
                      <w:rFonts w:ascii="Times New Roman" w:hAnsi="Times New Roman" w:cs="Times New Roman"/>
                      <w:bCs/>
                      <w:sz w:val="18"/>
                      <w:szCs w:val="18"/>
                    </w:rPr>
                    <w:t xml:space="preserve"> </w:t>
                  </w:r>
                  <w:r w:rsidRPr="00933D6A">
                    <w:rPr>
                      <w:rFonts w:ascii="Times New Roman" w:hAnsi="Times New Roman" w:cs="Times New Roman"/>
                      <w:sz w:val="18"/>
                      <w:szCs w:val="18"/>
                    </w:rPr>
                    <w:t>і</w:t>
                  </w:r>
                  <w:r w:rsidRPr="00933D6A">
                    <w:rPr>
                      <w:rFonts w:ascii="Times New Roman" w:eastAsia="Calibri" w:hAnsi="Times New Roman" w:cs="Times New Roman"/>
                      <w:sz w:val="18"/>
                      <w:szCs w:val="18"/>
                    </w:rPr>
                    <w:t>нформація щодо переліку та умов отримання соціальних послуг оприлюднюється в засобах масової інформації (газети, радіо, телебачення) та на сайтах райдержадміністрацій, міськвиконкомів.</w:t>
                  </w:r>
                </w:p>
                <w:p w:rsidR="00C939EB" w:rsidRPr="00933D6A" w:rsidRDefault="00C939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eastAsia="Calibri" w:hAnsi="Times New Roman" w:cs="Times New Roman"/>
                      <w:sz w:val="18"/>
                      <w:szCs w:val="18"/>
                    </w:rPr>
                    <w:t>На стендах управлінь соціального захисту населення райдержадміністрацій, міськвиконкомів, територіальних центрах соціального обслуговування (надання соціальних послуг) розміщено інформацію щодо переліку та умов отримання соціальних послуг.</w:t>
                  </w:r>
                </w:p>
                <w:p w:rsidR="00C939EB" w:rsidRPr="00933D6A" w:rsidRDefault="00C939EB"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eastAsia="Calibri" w:hAnsi="Times New Roman" w:cs="Times New Roman"/>
                      <w:sz w:val="18"/>
                      <w:szCs w:val="18"/>
                    </w:rPr>
                    <w:t>Інформація щодо переліку соціальних послуг та суб’єктів, що їх надають розміщено на веб-сайті Рівненської обласної державної адміністрації</w:t>
                  </w:r>
                </w:p>
                <w:p w:rsidR="00BC4CA6" w:rsidRPr="00933D6A" w:rsidRDefault="00BC4CA6" w:rsidP="00A96FA9">
                  <w:pPr>
                    <w:spacing w:after="0" w:line="240" w:lineRule="auto"/>
                    <w:ind w:firstLine="709"/>
                    <w:contextualSpacing/>
                    <w:jc w:val="both"/>
                    <w:rPr>
                      <w:rFonts w:ascii="Times New Roman" w:hAnsi="Times New Roman" w:cs="Times New Roman"/>
                      <w:bCs/>
                      <w:sz w:val="18"/>
                      <w:szCs w:val="18"/>
                    </w:rPr>
                  </w:pPr>
                </w:p>
                <w:p w:rsidR="006957F8" w:rsidRPr="00933D6A" w:rsidRDefault="006957F8" w:rsidP="00A96FA9">
                  <w:pPr>
                    <w:spacing w:after="0" w:line="240" w:lineRule="auto"/>
                    <w:ind w:firstLine="709"/>
                    <w:contextualSpacing/>
                    <w:jc w:val="both"/>
                    <w:rPr>
                      <w:rFonts w:ascii="Times New Roman" w:hAnsi="Times New Roman" w:cs="Times New Roman"/>
                      <w:bCs/>
                      <w:sz w:val="18"/>
                      <w:szCs w:val="18"/>
                    </w:rPr>
                  </w:pPr>
                </w:p>
                <w:p w:rsidR="006957F8" w:rsidRPr="00933D6A" w:rsidRDefault="006957F8" w:rsidP="00A96FA9">
                  <w:pPr>
                    <w:pStyle w:val="af0"/>
                    <w:spacing w:after="0" w:line="240" w:lineRule="auto"/>
                    <w:ind w:left="53"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усіма установами стовідсотково підготовлено інформаційні картки про соціальні  послуги та порядок їх надання;</w:t>
                  </w:r>
                </w:p>
                <w:p w:rsidR="006957F8" w:rsidRPr="00933D6A" w:rsidRDefault="006957F8" w:rsidP="00A96FA9">
                  <w:pPr>
                    <w:pStyle w:val="af0"/>
                    <w:spacing w:after="0" w:line="240" w:lineRule="auto"/>
                    <w:ind w:left="53"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оформлено інформаційні стенди, на яких поширено інформацію про соціальні послуги серед організацій, закладів та установ, до яких найчастіше звертаються люди, що потребують таких послуг;</w:t>
                  </w:r>
                </w:p>
                <w:p w:rsidR="006957F8" w:rsidRPr="00933D6A" w:rsidRDefault="006957F8" w:rsidP="00A96FA9">
                  <w:pPr>
                    <w:pStyle w:val="af0"/>
                    <w:spacing w:after="0" w:line="240" w:lineRule="auto"/>
                    <w:ind w:left="53"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інформування громадян щодо отримання  соціальних послуг здійснюється через  місцеві засоби масової інформації.</w:t>
                  </w:r>
                </w:p>
                <w:p w:rsidR="00BC4CA6" w:rsidRPr="00933D6A" w:rsidRDefault="00BC4CA6" w:rsidP="0080787D">
                  <w:pPr>
                    <w:spacing w:after="0" w:line="240" w:lineRule="auto"/>
                    <w:contextualSpacing/>
                    <w:jc w:val="both"/>
                    <w:rPr>
                      <w:rFonts w:ascii="Times New Roman" w:eastAsia="Calibri" w:hAnsi="Times New Roman" w:cs="Times New Roman"/>
                      <w:sz w:val="18"/>
                      <w:szCs w:val="18"/>
                    </w:rPr>
                  </w:pPr>
                </w:p>
                <w:p w:rsidR="00A2604F" w:rsidRPr="00933D6A" w:rsidRDefault="00A2604F" w:rsidP="00A96FA9">
                  <w:pPr>
                    <w:spacing w:after="0" w:line="240" w:lineRule="auto"/>
                    <w:ind w:firstLine="709"/>
                    <w:contextualSpacing/>
                    <w:jc w:val="both"/>
                    <w:rPr>
                      <w:rFonts w:ascii="Times New Roman" w:eastAsia="Calibri" w:hAnsi="Times New Roman" w:cs="Times New Roman"/>
                      <w:spacing w:val="-6"/>
                      <w:sz w:val="18"/>
                      <w:szCs w:val="18"/>
                    </w:rPr>
                  </w:pPr>
                  <w:r w:rsidRPr="00B30974">
                    <w:rPr>
                      <w:rFonts w:ascii="Times New Roman" w:hAnsi="Times New Roman" w:cs="Times New Roman"/>
                      <w:b/>
                      <w:spacing w:val="-6"/>
                      <w:sz w:val="18"/>
                      <w:szCs w:val="18"/>
                    </w:rPr>
                    <w:t>В Харківській області</w:t>
                  </w:r>
                  <w:r w:rsidRPr="00933D6A">
                    <w:rPr>
                      <w:rFonts w:ascii="Times New Roman" w:hAnsi="Times New Roman" w:cs="Times New Roman"/>
                      <w:spacing w:val="-6"/>
                      <w:sz w:val="18"/>
                      <w:szCs w:val="18"/>
                    </w:rPr>
                    <w:t xml:space="preserve"> </w:t>
                  </w:r>
                  <w:r w:rsidRPr="00933D6A">
                    <w:rPr>
                      <w:rFonts w:ascii="Times New Roman" w:eastAsia="Calibri" w:hAnsi="Times New Roman" w:cs="Times New Roman"/>
                      <w:spacing w:val="-6"/>
                      <w:sz w:val="18"/>
                      <w:szCs w:val="18"/>
                    </w:rPr>
                    <w:t>нформаційні картки про соціальні послуги та суб’єкти, що їх надають, розміщено на офіційних веб-сайтах обласної та районних державних адміністрацій, органів місцевого самоврядування</w:t>
                  </w:r>
                  <w:bookmarkStart w:id="3" w:name="__DdeLink__3023_1863245644"/>
                  <w:r w:rsidRPr="00933D6A">
                    <w:rPr>
                      <w:rFonts w:ascii="Times New Roman" w:eastAsia="Calibri" w:hAnsi="Times New Roman" w:cs="Times New Roman"/>
                      <w:spacing w:val="-6"/>
                      <w:sz w:val="18"/>
                      <w:szCs w:val="18"/>
                    </w:rPr>
                    <w:t>;</w:t>
                  </w:r>
                  <w:bookmarkEnd w:id="3"/>
                  <w:r w:rsidRPr="00933D6A">
                    <w:rPr>
                      <w:rFonts w:ascii="Times New Roman" w:eastAsia="Calibri" w:hAnsi="Times New Roman" w:cs="Times New Roman"/>
                      <w:spacing w:val="-6"/>
                      <w:sz w:val="18"/>
                      <w:szCs w:val="18"/>
                    </w:rPr>
                    <w:t xml:space="preserve"> на інформаційних стендах у приміщеннях міських (сільських, селищних) рад, підприємств (установ, організацій), до яких найчастіше звертаються клієнти, управлінь соціального захисту населення та суб'єктів, що надають соціальні послуги.</w:t>
                  </w:r>
                </w:p>
                <w:p w:rsidR="00A2604F" w:rsidRPr="00933D6A" w:rsidRDefault="00A2604F" w:rsidP="00A96FA9">
                  <w:pPr>
                    <w:spacing w:after="0" w:line="240" w:lineRule="auto"/>
                    <w:ind w:firstLine="709"/>
                    <w:contextualSpacing/>
                    <w:jc w:val="both"/>
                    <w:rPr>
                      <w:rFonts w:ascii="Times New Roman" w:eastAsia="Calibri" w:hAnsi="Times New Roman" w:cs="Times New Roman"/>
                      <w:spacing w:val="-6"/>
                      <w:sz w:val="18"/>
                      <w:szCs w:val="18"/>
                    </w:rPr>
                  </w:pPr>
                  <w:r w:rsidRPr="00933D6A">
                    <w:rPr>
                      <w:rFonts w:ascii="Times New Roman" w:eastAsia="Calibri" w:hAnsi="Times New Roman" w:cs="Times New Roman"/>
                      <w:spacing w:val="-6"/>
                      <w:sz w:val="18"/>
                      <w:szCs w:val="18"/>
                    </w:rPr>
                    <w:t>Інформація про соціальні послуги поширюється під час зустрічей з колективами підприємств, представниками громадських організацій, вуличних комітетів, громадськістю; висвітлюється у місцевих засобах масової інформації (42 публікацій в газетах та 34 виступи по радіо і телебаченню).</w:t>
                  </w:r>
                </w:p>
                <w:p w:rsidR="00D14159" w:rsidRPr="00933D6A" w:rsidRDefault="00A2604F" w:rsidP="00A96FA9">
                  <w:pPr>
                    <w:spacing w:after="0" w:line="240" w:lineRule="auto"/>
                    <w:ind w:firstLine="709"/>
                    <w:contextualSpacing/>
                    <w:jc w:val="both"/>
                    <w:rPr>
                      <w:rFonts w:ascii="Times New Roman" w:eastAsia="Calibri" w:hAnsi="Times New Roman" w:cs="Times New Roman"/>
                      <w:spacing w:val="-6"/>
                      <w:sz w:val="18"/>
                      <w:szCs w:val="18"/>
                    </w:rPr>
                  </w:pPr>
                  <w:r w:rsidRPr="00933D6A">
                    <w:rPr>
                      <w:rFonts w:ascii="Times New Roman" w:eastAsia="Calibri" w:hAnsi="Times New Roman" w:cs="Times New Roman"/>
                      <w:spacing w:val="-6"/>
                      <w:sz w:val="18"/>
                      <w:szCs w:val="18"/>
                    </w:rPr>
                    <w:t>У 2016 році проведено зовнішню оцінку якості соціальних послуг, які надаються суб`єктами відповідної адміністративно –територіальної одиниці, в ході якої здійснено   аналіз діяльності  суб`єктів та надано рекомендацій щодо покращення якості надання соціальних послуг</w:t>
                  </w:r>
                  <w:r w:rsidR="00823D0F" w:rsidRPr="00933D6A">
                    <w:rPr>
                      <w:rFonts w:ascii="Times New Roman" w:eastAsia="Calibri" w:hAnsi="Times New Roman" w:cs="Times New Roman"/>
                      <w:spacing w:val="-6"/>
                      <w:sz w:val="18"/>
                      <w:szCs w:val="18"/>
                    </w:rPr>
                    <w:t>.</w:t>
                  </w:r>
                </w:p>
                <w:p w:rsidR="00823D0F" w:rsidRPr="00933D6A" w:rsidRDefault="00823D0F" w:rsidP="00A96FA9">
                  <w:pPr>
                    <w:spacing w:after="0" w:line="240" w:lineRule="auto"/>
                    <w:ind w:firstLine="709"/>
                    <w:contextualSpacing/>
                    <w:jc w:val="both"/>
                    <w:rPr>
                      <w:rFonts w:ascii="Times New Roman" w:eastAsia="Calibri" w:hAnsi="Times New Roman" w:cs="Times New Roman"/>
                      <w:spacing w:val="-6"/>
                      <w:sz w:val="18"/>
                      <w:szCs w:val="18"/>
                    </w:rPr>
                  </w:pPr>
                </w:p>
                <w:p w:rsidR="00823D0F" w:rsidRPr="00933D6A" w:rsidRDefault="00823D0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сайтах районних державних адміністрацій та у районних газетах </w:t>
                  </w:r>
                  <w:r w:rsidRPr="00B30974">
                    <w:rPr>
                      <w:rFonts w:ascii="Times New Roman" w:hAnsi="Times New Roman" w:cs="Times New Roman"/>
                      <w:b/>
                      <w:sz w:val="18"/>
                      <w:szCs w:val="18"/>
                    </w:rPr>
                    <w:t>Херсонської області</w:t>
                  </w:r>
                  <w:r w:rsidRPr="00933D6A">
                    <w:rPr>
                      <w:rFonts w:ascii="Times New Roman" w:hAnsi="Times New Roman" w:cs="Times New Roman"/>
                      <w:sz w:val="18"/>
                      <w:szCs w:val="18"/>
                    </w:rPr>
                    <w:t xml:space="preserve"> розміщуються переліки соціальних послуг, умови та порядок їх надання комунальними установами територіальними центрами соціального обслуговування. Інформація розміщується і на стендах в селищних, міських та сільських радах</w:t>
                  </w:r>
                  <w:r w:rsidR="00AF7AAE" w:rsidRPr="00933D6A">
                    <w:rPr>
                      <w:rFonts w:ascii="Times New Roman" w:hAnsi="Times New Roman" w:cs="Times New Roman"/>
                      <w:sz w:val="18"/>
                      <w:szCs w:val="18"/>
                    </w:rPr>
                    <w:t>.</w:t>
                  </w:r>
                </w:p>
                <w:p w:rsidR="0053100E" w:rsidRPr="00933D6A" w:rsidRDefault="0053100E" w:rsidP="00A96FA9">
                  <w:pPr>
                    <w:spacing w:after="0" w:line="240" w:lineRule="auto"/>
                    <w:ind w:firstLine="709"/>
                    <w:contextualSpacing/>
                    <w:jc w:val="both"/>
                    <w:rPr>
                      <w:rFonts w:ascii="Times New Roman" w:hAnsi="Times New Roman" w:cs="Times New Roman"/>
                      <w:sz w:val="18"/>
                      <w:szCs w:val="18"/>
                    </w:rPr>
                  </w:pPr>
                </w:p>
                <w:p w:rsidR="0053100E" w:rsidRPr="00933D6A" w:rsidRDefault="0053100E" w:rsidP="00A96FA9">
                  <w:pPr>
                    <w:pStyle w:val="af3"/>
                    <w:spacing w:after="0" w:line="240" w:lineRule="auto"/>
                    <w:ind w:left="53" w:right="40" w:firstLine="709"/>
                    <w:contextualSpacing/>
                    <w:jc w:val="both"/>
                    <w:rPr>
                      <w:rFonts w:ascii="Times New Roman" w:hAnsi="Times New Roman"/>
                      <w:sz w:val="18"/>
                      <w:szCs w:val="18"/>
                    </w:rPr>
                  </w:pPr>
                  <w:r w:rsidRPr="00B30974">
                    <w:rPr>
                      <w:rFonts w:ascii="Times New Roman" w:hAnsi="Times New Roman"/>
                      <w:b/>
                      <w:sz w:val="18"/>
                      <w:szCs w:val="18"/>
                      <w:lang w:val="uk-UA"/>
                    </w:rPr>
                    <w:t>В Чернівецькій області</w:t>
                  </w:r>
                  <w:r w:rsidRPr="00933D6A">
                    <w:rPr>
                      <w:rFonts w:ascii="Times New Roman" w:hAnsi="Times New Roman"/>
                      <w:sz w:val="18"/>
                      <w:szCs w:val="18"/>
                      <w:lang w:val="uk-UA"/>
                    </w:rPr>
                    <w:t xml:space="preserve"> п</w:t>
                  </w:r>
                  <w:r w:rsidRPr="00933D6A">
                    <w:rPr>
                      <w:rFonts w:ascii="Times New Roman" w:hAnsi="Times New Roman"/>
                      <w:sz w:val="18"/>
                      <w:szCs w:val="18"/>
                    </w:rPr>
                    <w:t xml:space="preserve">остійно здійснюється робота щодо інформування населення про надання соціальних послуг територіальними центрами, обласним центром соціальних служб для сім’ї, дітей та молоді, службою  у справах дітей, центром зайнятості та суб’єктами соціальної роботи, з якими вони співпрацюють. В обласних та районних засобах масової інформації висвітлюються питання, які стосуються надання соціальних послуг інвалідам, одиноким непрацездатним громадянам, особам, які перебувають у складних життєвих обставинах, проведення соціальної роботи з дітьми, молоддю, різними категоріями сімей, соціального захисту бездомних громадян та осіб, звільнених з місць позбавлення волі. </w:t>
                  </w:r>
                </w:p>
                <w:p w:rsidR="0053100E" w:rsidRPr="00933D6A" w:rsidRDefault="0053100E" w:rsidP="00A96FA9">
                  <w:pPr>
                    <w:spacing w:after="0" w:line="240" w:lineRule="auto"/>
                    <w:ind w:left="53"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Службою у справах дітей в засобах масової інформації висвітлюються теми захисту прав і законних інтересів дітей, насамперед дітей-сиріт та дітей позбавлених батьківського піклування, реалізації їхніх прав на охорону здоров’я, освіту, соціальний захист та гармонійний розвиток. Чернівецька обласна служба зайнятості здійснює інфрмаційно-роз’яснювальну роботу серед громадськості, органів влади та місцевого самоврядування з питань ринку праці та ролі державної служби зайнятості у забезпеченні соціальних гарантій незайнятим громадянам та роботодавцям краю. Суб’єктами соціальної роботи направляються матеріали з питань діяльності та заходи за участю фахівців для розміщення на веб-сторінці Чернівецької обласної державної адміністрації.</w:t>
                  </w:r>
                </w:p>
                <w:p w:rsidR="00DB6764" w:rsidRPr="00933D6A" w:rsidRDefault="00DB6764" w:rsidP="00A96FA9">
                  <w:pPr>
                    <w:spacing w:after="0" w:line="240" w:lineRule="auto"/>
                    <w:ind w:left="53" w:firstLine="709"/>
                    <w:contextualSpacing/>
                    <w:jc w:val="both"/>
                    <w:rPr>
                      <w:rFonts w:ascii="Times New Roman" w:hAnsi="Times New Roman" w:cs="Times New Roman"/>
                      <w:sz w:val="18"/>
                      <w:szCs w:val="18"/>
                    </w:rPr>
                  </w:pPr>
                </w:p>
                <w:p w:rsidR="00DB6764" w:rsidRPr="00933D6A" w:rsidRDefault="00DB6764" w:rsidP="00A96FA9">
                  <w:pPr>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Хмельницькій області</w:t>
                  </w:r>
                  <w:r w:rsidRPr="00933D6A">
                    <w:rPr>
                      <w:rFonts w:ascii="Times New Roman" w:hAnsi="Times New Roman" w:cs="Times New Roman"/>
                      <w:sz w:val="18"/>
                      <w:szCs w:val="18"/>
                    </w:rPr>
                    <w:t xml:space="preserve"> постійно проводиться робота щодо інформування населення з питань надання соціальних послуг.</w:t>
                  </w:r>
                </w:p>
                <w:p w:rsidR="00DB6764" w:rsidRPr="00933D6A" w:rsidRDefault="00DB6764"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Інформацію розміщено на офіційних сайтах, стендах райміськуправлінь, територіальних центрів соціального обслуговування (надання соціальних послуг). Матеріали сайтів весь час поновлюються з урахуванням змін у законодавстві.</w:t>
                  </w:r>
                </w:p>
                <w:p w:rsidR="00DB6764" w:rsidRDefault="00DB6764" w:rsidP="00A96FA9">
                  <w:pPr>
                    <w:spacing w:after="0" w:line="240" w:lineRule="auto"/>
                    <w:ind w:left="53"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Постійно проводиться  інформаційно-роз’яснювальна робота  зокрема, розміщується інформація в друкованих регіональних та місцевих ЗМІ, транслюються виступи по радіо та телебаченню.</w:t>
                  </w:r>
                </w:p>
                <w:p w:rsidR="00DF4733" w:rsidRDefault="00DF4733" w:rsidP="00A96FA9">
                  <w:pPr>
                    <w:spacing w:after="0" w:line="240" w:lineRule="auto"/>
                    <w:ind w:left="53" w:firstLine="709"/>
                    <w:contextualSpacing/>
                    <w:jc w:val="both"/>
                    <w:rPr>
                      <w:rFonts w:ascii="Times New Roman" w:hAnsi="Times New Roman" w:cs="Times New Roman"/>
                      <w:sz w:val="18"/>
                      <w:szCs w:val="18"/>
                    </w:rPr>
                  </w:pPr>
                </w:p>
                <w:p w:rsidR="00DF4733" w:rsidRPr="00933D6A" w:rsidRDefault="00DF4733" w:rsidP="00A96FA9">
                  <w:pPr>
                    <w:spacing w:after="0" w:line="240" w:lineRule="auto"/>
                    <w:ind w:left="53" w:firstLine="709"/>
                    <w:contextualSpacing/>
                    <w:jc w:val="both"/>
                    <w:rPr>
                      <w:rFonts w:ascii="Times New Roman" w:eastAsia="Times New Roman" w:hAnsi="Times New Roman" w:cs="Times New Roman"/>
                      <w:sz w:val="18"/>
                      <w:szCs w:val="18"/>
                      <w:lang w:eastAsia="uk-UA"/>
                    </w:rPr>
                  </w:pPr>
                  <w:r>
                    <w:rPr>
                      <w:rFonts w:ascii="Times New Roman" w:hAnsi="Times New Roman" w:cs="Times New Roman"/>
                      <w:sz w:val="18"/>
                      <w:szCs w:val="18"/>
                    </w:rPr>
                    <w:t xml:space="preserve">В </w:t>
                  </w:r>
                  <w:r w:rsidRPr="00DF4733">
                    <w:rPr>
                      <w:rFonts w:ascii="Times New Roman" w:hAnsi="Times New Roman" w:cs="Times New Roman"/>
                      <w:b/>
                      <w:sz w:val="18"/>
                      <w:szCs w:val="18"/>
                    </w:rPr>
                    <w:t>Сумській</w:t>
                  </w:r>
                  <w:r>
                    <w:rPr>
                      <w:rFonts w:ascii="Times New Roman" w:hAnsi="Times New Roman" w:cs="Times New Roman"/>
                      <w:sz w:val="18"/>
                      <w:szCs w:val="18"/>
                    </w:rPr>
                    <w:t xml:space="preserve"> області інформація про суб’єктів, перелік та умови надання соціальних послуг розміщена на офіційному сайті Сумської обласної державної адміністрації, оформлені інформаційні картки соціальних послуг.</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234"/>
                    </w:tabs>
                    <w:spacing w:after="0" w:line="240" w:lineRule="auto"/>
                    <w:ind w:left="-6"/>
                    <w:rPr>
                      <w:rFonts w:ascii="Times New Roman" w:hAnsi="Times New Roman" w:cs="Times New Roman"/>
                      <w:bCs/>
                      <w:sz w:val="18"/>
                      <w:szCs w:val="18"/>
                    </w:rPr>
                  </w:pPr>
                  <w:r w:rsidRPr="00B34465">
                    <w:rPr>
                      <w:rFonts w:ascii="Times New Roman" w:hAnsi="Times New Roman" w:cs="Times New Roman"/>
                      <w:bCs/>
                      <w:sz w:val="18"/>
                      <w:szCs w:val="18"/>
                    </w:rPr>
                    <w:t>6) розроблення нормативно-правового акта та запровадження послуги денного догляду та підтриманого проживання, зокрема шляхом створення відділень/груп денного догляду та підтриманого проживання для людей похилого віку та інвалідів</w:t>
                  </w:r>
                </w:p>
                <w:p w:rsidR="00A07B58" w:rsidRPr="00B34465" w:rsidRDefault="00A07B58" w:rsidP="00B34465">
                  <w:pPr>
                    <w:tabs>
                      <w:tab w:val="left" w:pos="234"/>
                    </w:tabs>
                    <w:spacing w:after="0" w:line="240" w:lineRule="auto"/>
                    <w:ind w:left="-6"/>
                    <w:rPr>
                      <w:rFonts w:ascii="Times New Roman" w:hAnsi="Times New Roman" w:cs="Times New Roman"/>
                      <w:bCs/>
                      <w:sz w:val="18"/>
                      <w:szCs w:val="18"/>
                    </w:rPr>
                  </w:pPr>
                </w:p>
                <w:p w:rsidR="00A07B58" w:rsidRPr="00B34465" w:rsidRDefault="00A07B58" w:rsidP="00B34465">
                  <w:pPr>
                    <w:tabs>
                      <w:tab w:val="left" w:pos="234"/>
                    </w:tabs>
                    <w:spacing w:after="0" w:line="240" w:lineRule="auto"/>
                    <w:ind w:left="-6"/>
                    <w:rPr>
                      <w:rFonts w:ascii="Times New Roman" w:hAnsi="Times New Roman" w:cs="Times New Roman"/>
                      <w:bCs/>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left="-110" w:right="-106"/>
                    <w:rPr>
                      <w:rFonts w:ascii="Times New Roman" w:hAnsi="Times New Roman" w:cs="Times New Roman"/>
                      <w:bCs/>
                      <w:sz w:val="18"/>
                      <w:szCs w:val="18"/>
                    </w:rPr>
                  </w:pPr>
                  <w:r w:rsidRPr="00B34465">
                    <w:rPr>
                      <w:rFonts w:ascii="Times New Roman" w:hAnsi="Times New Roman" w:cs="Times New Roman"/>
                      <w:bCs/>
                      <w:sz w:val="18"/>
                      <w:szCs w:val="18"/>
                    </w:rPr>
                    <w:t>створено 25 відділень/</w:t>
                  </w:r>
                  <w:r w:rsidRPr="00B34465">
                    <w:rPr>
                      <w:rFonts w:ascii="Times New Roman" w:hAnsi="Times New Roman" w:cs="Times New Roman"/>
                      <w:bCs/>
                      <w:sz w:val="18"/>
                      <w:szCs w:val="18"/>
                    </w:rPr>
                    <w:br/>
                    <w:t>груп денного догляду/підтриманого проживання для людей похилого віку та інвалідів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II квартал 2016  р.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місцеві держадміністрації</w:t>
                  </w:r>
                </w:p>
                <w:p w:rsidR="00A07B58" w:rsidRPr="00B34465" w:rsidRDefault="00A07B58" w:rsidP="00B34465">
                  <w:pPr>
                    <w:spacing w:after="0" w:line="240" w:lineRule="auto"/>
                    <w:rPr>
                      <w:rFonts w:ascii="Times New Roman" w:hAnsi="Times New Roman" w:cs="Times New Roman"/>
                      <w:bCs/>
                      <w:sz w:val="18"/>
                      <w:szCs w:val="18"/>
                    </w:rPr>
                  </w:pPr>
                  <w:r w:rsidRPr="00B34465">
                    <w:rPr>
                      <w:rFonts w:ascii="Times New Roman" w:hAnsi="Times New Roman" w:cs="Times New Roman"/>
                      <w:sz w:val="18"/>
                      <w:szCs w:val="18"/>
                    </w:rPr>
                    <w:t>органи місцевого</w:t>
                  </w:r>
                  <w:r w:rsidRPr="00B34465">
                    <w:rPr>
                      <w:rFonts w:ascii="Times New Roman" w:hAnsi="Times New Roman" w:cs="Times New Roman"/>
                      <w:bCs/>
                      <w:sz w:val="18"/>
                      <w:szCs w:val="18"/>
                    </w:rPr>
                    <w:t xml:space="preserve"> самоврядування </w:t>
                  </w:r>
                  <w:r w:rsidRPr="00B34465">
                    <w:rPr>
                      <w:rFonts w:ascii="Times New Roman" w:hAnsi="Times New Roman" w:cs="Times New Roman"/>
                      <w:bCs/>
                      <w:sz w:val="18"/>
                      <w:szCs w:val="18"/>
                    </w:rPr>
                    <w:br/>
                    <w:t>(за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01.01.2016 року утворено і діють 62 відділення денного догляду дітей-інвалідів, інвалідів та громадян похилого віку (груп денного перебування дітей-інвалідів, інвалідів та громадян похилого віку) (без АР Крим,  м. Севастополя) при діючих соціальних установах.</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даний час не створено вказаних відділень у Вінницькій, Волинській, Донецькій, Закарпатській, Луганській, Чернівецькій областях та місті Києві.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napToGrid w:val="0"/>
                      <w:spacing w:val="8"/>
                      <w:sz w:val="18"/>
                      <w:szCs w:val="18"/>
                    </w:rPr>
                    <w:t xml:space="preserve">Водночас за інформацією структурних підрозділів </w:t>
                  </w:r>
                  <w:r w:rsidRPr="00933D6A">
                    <w:rPr>
                      <w:rFonts w:ascii="Times New Roman" w:hAnsi="Times New Roman" w:cs="Times New Roman"/>
                      <w:sz w:val="18"/>
                      <w:szCs w:val="18"/>
                    </w:rPr>
                    <w:t>соціального захисту населення, зокрема Вінницької, Волинської та Дніпропетровської обласних державних адміністрацій, послуги з денного перебування дітей-інвалідів надаються медичними та освітянськими закладами.</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p>
                <w:p w:rsidR="006D08BC" w:rsidRPr="00933D6A" w:rsidRDefault="006D08BC" w:rsidP="00B3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даний час в структурі територіальних центрів Донецької області створено </w:t>
                  </w:r>
                  <w:r w:rsidRPr="00933D6A">
                    <w:rPr>
                      <w:rFonts w:ascii="Times New Roman" w:hAnsi="Times New Roman" w:cs="Times New Roman"/>
                      <w:sz w:val="18"/>
                      <w:szCs w:val="18"/>
                      <w:lang w:val="ru-RU"/>
                    </w:rPr>
                    <w:t>18</w:t>
                  </w:r>
                  <w:r w:rsidRPr="00933D6A">
                    <w:rPr>
                      <w:rFonts w:ascii="Times New Roman" w:hAnsi="Times New Roman" w:cs="Times New Roman"/>
                      <w:sz w:val="18"/>
                      <w:szCs w:val="18"/>
                    </w:rPr>
                    <w:t xml:space="preserve"> відділень денного перебування. </w:t>
                  </w:r>
                </w:p>
                <w:p w:rsidR="00BC4CA6" w:rsidRPr="00933D6A" w:rsidRDefault="00BC4CA6" w:rsidP="00B3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9"/>
                    <w:contextualSpacing/>
                    <w:jc w:val="both"/>
                    <w:rPr>
                      <w:rFonts w:ascii="Times New Roman" w:hAnsi="Times New Roman" w:cs="Times New Roman"/>
                      <w:sz w:val="18"/>
                      <w:szCs w:val="18"/>
                    </w:rPr>
                  </w:pPr>
                </w:p>
                <w:p w:rsidR="00BC4CA6" w:rsidRPr="00933D6A" w:rsidRDefault="00BC4CA6" w:rsidP="00B30974">
                  <w:pPr>
                    <w:spacing w:after="0" w:line="240" w:lineRule="auto"/>
                    <w:ind w:firstLine="359"/>
                    <w:contextualSpacing/>
                    <w:jc w:val="both"/>
                    <w:rPr>
                      <w:rFonts w:ascii="Times New Roman" w:eastAsia="Calibri" w:hAnsi="Times New Roman" w:cs="Times New Roman"/>
                      <w:sz w:val="18"/>
                      <w:szCs w:val="18"/>
                    </w:rPr>
                  </w:pPr>
                  <w:r w:rsidRPr="00B30974">
                    <w:rPr>
                      <w:rFonts w:ascii="Times New Roman" w:hAnsi="Times New Roman" w:cs="Times New Roman"/>
                      <w:b/>
                      <w:sz w:val="18"/>
                      <w:szCs w:val="18"/>
                    </w:rPr>
                    <w:t>У</w:t>
                  </w:r>
                  <w:r w:rsidRPr="00B30974">
                    <w:rPr>
                      <w:rFonts w:ascii="Times New Roman" w:eastAsia="Calibri" w:hAnsi="Times New Roman" w:cs="Times New Roman"/>
                      <w:b/>
                      <w:sz w:val="18"/>
                      <w:szCs w:val="18"/>
                    </w:rPr>
                    <w:t xml:space="preserve"> Миколаївській області</w:t>
                  </w:r>
                  <w:r w:rsidRPr="00933D6A">
                    <w:rPr>
                      <w:rFonts w:ascii="Times New Roman" w:eastAsia="Calibri" w:hAnsi="Times New Roman" w:cs="Times New Roman"/>
                      <w:sz w:val="18"/>
                      <w:szCs w:val="18"/>
                    </w:rPr>
                    <w:t xml:space="preserve"> функціонують 24 територіальні центри соціального обслуговування (надання соціальних послуг), які на місцях вирішують питання організації надання різних видів соціальних послуг потребуючим особам, у тому числі з особам інвалідністю.</w:t>
                  </w:r>
                </w:p>
                <w:p w:rsidR="00BC4CA6" w:rsidRPr="00933D6A" w:rsidRDefault="00BC4CA6" w:rsidP="00B30974">
                  <w:pPr>
                    <w:pStyle w:val="26"/>
                    <w:ind w:firstLine="35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xml:space="preserve">З початку року у відділеннях територіальних центрів соціального обслуговування (надання соціальних послуг) соціальні послуги отримали 50347 осіб, з них – 7298 осіб з інвалідністю. </w:t>
                  </w:r>
                </w:p>
                <w:p w:rsidR="00BC4CA6" w:rsidRPr="00933D6A" w:rsidRDefault="00BC4CA6" w:rsidP="00B30974">
                  <w:pPr>
                    <w:pStyle w:val="26"/>
                    <w:ind w:firstLine="35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Зокрема,  у 20 відділеннях стаціонарного догляду для постійного або тимчасового перебування послуги отримали 442 особи, з них – 104  особи з інвалідністю.</w:t>
                  </w:r>
                </w:p>
                <w:p w:rsidR="00BC4CA6" w:rsidRPr="00933D6A" w:rsidRDefault="00BC4CA6" w:rsidP="00B30974">
                  <w:pPr>
                    <w:pStyle w:val="26"/>
                    <w:ind w:firstLine="35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Зокрема, у 28</w:t>
                  </w:r>
                  <w:r w:rsidRPr="00933D6A">
                    <w:rPr>
                      <w:rFonts w:ascii="Times New Roman" w:hAnsi="Times New Roman" w:cs="Times New Roman"/>
                      <w:b/>
                      <w:bCs/>
                      <w:sz w:val="18"/>
                      <w:szCs w:val="18"/>
                      <w:lang w:val="uk-UA"/>
                    </w:rPr>
                    <w:t xml:space="preserve"> </w:t>
                  </w:r>
                  <w:r w:rsidRPr="00933D6A">
                    <w:rPr>
                      <w:rFonts w:ascii="Times New Roman" w:hAnsi="Times New Roman" w:cs="Times New Roman"/>
                      <w:sz w:val="18"/>
                      <w:szCs w:val="18"/>
                      <w:lang w:val="uk-UA"/>
                    </w:rPr>
                    <w:t xml:space="preserve">відділеннях  соціальної допомоги вдома обслужено 6310 ос., з них – 7298 осіб з інвалідністю; у 22 відділеннях денного перебування послуги отримали 24129 ос., з них - 3110 осіб з інвалідністю; у 6 відділеннях соціально-медичних послуг, які розраховано на 100 ліжко-місць, обслуговуються 1581 ос., з них – 303 особи з інвалідністю, у 7 відділеннях соціальної реабілітації дітей- інвалідів з початку року отримали послуги 135 дітей з інвалідністю. </w:t>
                  </w:r>
                </w:p>
                <w:p w:rsidR="00BC4CA6" w:rsidRPr="00933D6A" w:rsidRDefault="00BC4CA6" w:rsidP="00B30974">
                  <w:pPr>
                    <w:tabs>
                      <w:tab w:val="left" w:pos="960"/>
                    </w:tabs>
                    <w:spacing w:after="0" w:line="240" w:lineRule="auto"/>
                    <w:ind w:firstLine="35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В області функціонують 11 центрів соціальної реабілітації дітей-інвалідів. На базі центру соціальної реабілітації дітей-інвалідів м. Вознесенська та центру соціальної реабілітації дітей-інвалідів Новобузького району створені відділення денного перебування, що дає можливість дітям з інвалідністю перебувати протягом дня у центрі та отримувати необхідні реабілітаційні послуги, відповідно до індивідуальної програми реабілітації. </w:t>
                  </w:r>
                </w:p>
                <w:p w:rsidR="00BC4CA6" w:rsidRPr="00933D6A" w:rsidRDefault="00BC4CA6" w:rsidP="00B30974">
                  <w:pPr>
                    <w:tabs>
                      <w:tab w:val="left" w:pos="960"/>
                    </w:tabs>
                    <w:spacing w:after="0" w:line="240" w:lineRule="auto"/>
                    <w:ind w:firstLine="35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Поточного року у відділеннях денного перебування центрів соціальної реабілітації дітей-інвалідів отримали послуги - 54 дитини-інваліди.</w:t>
                  </w:r>
                </w:p>
                <w:p w:rsidR="00BC4CA6" w:rsidRPr="00933D6A" w:rsidRDefault="00BC4CA6" w:rsidP="00B30974">
                  <w:pPr>
                    <w:pStyle w:val="26"/>
                    <w:ind w:firstLine="35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В області функціонує мережа стаціонарного соціального обслуговування, яка нараховує 10 будинків-інтернатів системи соціального захисту населення, у тому числі – 2 геріатричного профілю, 8 психоневрологічних.</w:t>
                  </w:r>
                </w:p>
                <w:p w:rsidR="00BC4CA6" w:rsidRPr="00933D6A" w:rsidRDefault="00BC4CA6" w:rsidP="00B30974">
                  <w:pPr>
                    <w:spacing w:after="0" w:line="240" w:lineRule="auto"/>
                    <w:ind w:firstLine="35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З початку року в інтернатних установах проживають 1473 підопічних, у т.ч.- 32 ветерани війни. </w:t>
                  </w:r>
                </w:p>
                <w:p w:rsidR="00BC4CA6" w:rsidRPr="00933D6A" w:rsidRDefault="00BC4CA6" w:rsidP="00B30974">
                  <w:pPr>
                    <w:spacing w:after="0" w:line="240" w:lineRule="auto"/>
                    <w:ind w:firstLine="35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Існуюча мережа підрозділів соціального захисту денного перебування не вирішує питання осіб, які потребують постійного стороннього догляду.</w:t>
                  </w:r>
                </w:p>
                <w:p w:rsidR="00BC4CA6" w:rsidRPr="00933D6A" w:rsidRDefault="00BC4CA6" w:rsidP="00B30974">
                  <w:pPr>
                    <w:spacing w:after="0" w:line="240" w:lineRule="auto"/>
                    <w:ind w:firstLine="35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урахуванням потреб населення у соціальних послугах, буде вжито заходів для їх надання, у т.ч. забезпечення соціального супроводу та підтриманого проживання людей з інвалідністю, виключення обмеження стосовно прийняття до центру соціально-психологічної допомоги осіб, що потребують постійного стороннього догляду і не мають змоги себе обслуговувати.</w:t>
                  </w:r>
                </w:p>
                <w:p w:rsidR="00D252DE" w:rsidRPr="00933D6A" w:rsidRDefault="00D252DE" w:rsidP="00A96FA9">
                  <w:pPr>
                    <w:spacing w:after="0" w:line="240" w:lineRule="auto"/>
                    <w:ind w:firstLine="709"/>
                    <w:contextualSpacing/>
                    <w:jc w:val="both"/>
                    <w:rPr>
                      <w:rFonts w:ascii="Times New Roman" w:eastAsia="Calibri" w:hAnsi="Times New Roman" w:cs="Times New Roman"/>
                      <w:sz w:val="18"/>
                      <w:szCs w:val="18"/>
                    </w:rPr>
                  </w:pPr>
                </w:p>
                <w:p w:rsidR="006D08BC" w:rsidRPr="00933D6A" w:rsidRDefault="00D252DE" w:rsidP="00A96FA9">
                  <w:pPr>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У Рівненській області</w:t>
                  </w:r>
                  <w:r w:rsidRPr="00933D6A">
                    <w:rPr>
                      <w:rFonts w:ascii="Times New Roman" w:hAnsi="Times New Roman" w:cs="Times New Roman"/>
                      <w:sz w:val="18"/>
                      <w:szCs w:val="18"/>
                    </w:rPr>
                    <w:t xml:space="preserve"> с</w:t>
                  </w:r>
                  <w:r w:rsidRPr="00933D6A">
                    <w:rPr>
                      <w:rFonts w:ascii="Times New Roman" w:eastAsia="Calibri" w:hAnsi="Times New Roman" w:cs="Times New Roman"/>
                      <w:sz w:val="18"/>
                      <w:szCs w:val="18"/>
                    </w:rPr>
                    <w:t>таном на 01.07.2016 року (за останніми звітними даними) у восьми об’єднаних територіальних громадах через мережу  територіальних центрів соціальні послуги отримують 3173 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громадян, які перебувають у складній життєві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80787D" w:rsidRDefault="0080787D" w:rsidP="00A96FA9">
                  <w:pPr>
                    <w:spacing w:after="0" w:line="240" w:lineRule="auto"/>
                    <w:ind w:firstLine="709"/>
                    <w:contextualSpacing/>
                    <w:jc w:val="both"/>
                    <w:rPr>
                      <w:rFonts w:ascii="Times New Roman" w:hAnsi="Times New Roman" w:cs="Times New Roman"/>
                      <w:sz w:val="18"/>
                      <w:szCs w:val="18"/>
                    </w:rPr>
                  </w:pPr>
                </w:p>
                <w:p w:rsidR="00A07B58" w:rsidRPr="00933D6A" w:rsidRDefault="0095198F" w:rsidP="00A96FA9">
                  <w:pPr>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відповідно до постанови Кабінету Міністрів України від 23 грудня 2015 року № 1093 про зміни, що вносяться до постанови Кабінету Міністрів України від 29 грудня 2009 р. № 1417 про Типове положення про територіальний центр соціального обслуговування (надання соціальних послуг), у всіх терцентрах області створено відділення денного перебування, в яких планується  надання  соціальної послуги денного догляду для осіб похилого віку та інвалідів.</w:t>
                  </w:r>
                </w:p>
                <w:p w:rsidR="00AF7AAE" w:rsidRPr="00933D6A" w:rsidRDefault="00AF7AAE" w:rsidP="00A96FA9">
                  <w:pPr>
                    <w:spacing w:after="0" w:line="240" w:lineRule="auto"/>
                    <w:ind w:firstLine="709"/>
                    <w:contextualSpacing/>
                    <w:jc w:val="both"/>
                    <w:rPr>
                      <w:rFonts w:ascii="Times New Roman" w:hAnsi="Times New Roman" w:cs="Times New Roman"/>
                      <w:sz w:val="18"/>
                      <w:szCs w:val="18"/>
                    </w:rPr>
                  </w:pPr>
                </w:p>
                <w:p w:rsidR="00AF7AAE" w:rsidRPr="00933D6A" w:rsidRDefault="00AF7AA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територіальних центрах соціального обслуговування (надання соціальних послуг) Херсонської області внесено зміни до Положення щодо запровадження послуги денного догляду, паліативного догляду, представництво інтересів.</w:t>
                  </w:r>
                </w:p>
                <w:p w:rsidR="00573EA4" w:rsidRPr="00933D6A" w:rsidRDefault="00573EA4" w:rsidP="00A96FA9">
                  <w:pPr>
                    <w:spacing w:after="0" w:line="240" w:lineRule="auto"/>
                    <w:ind w:firstLine="709"/>
                    <w:contextualSpacing/>
                    <w:jc w:val="both"/>
                    <w:rPr>
                      <w:rFonts w:ascii="Times New Roman" w:hAnsi="Times New Roman" w:cs="Times New Roman"/>
                      <w:sz w:val="18"/>
                      <w:szCs w:val="18"/>
                    </w:rPr>
                  </w:pPr>
                </w:p>
                <w:p w:rsidR="00573EA4" w:rsidRDefault="00573EA4" w:rsidP="00A96FA9">
                  <w:pPr>
                    <w:spacing w:after="0" w:line="240" w:lineRule="auto"/>
                    <w:ind w:firstLine="709"/>
                    <w:contextualSpacing/>
                    <w:jc w:val="both"/>
                    <w:rPr>
                      <w:rFonts w:ascii="Times New Roman" w:hAnsi="Times New Roman" w:cs="Times New Roman"/>
                      <w:sz w:val="18"/>
                      <w:szCs w:val="18"/>
                    </w:rPr>
                  </w:pPr>
                  <w:r w:rsidRPr="00B30974">
                    <w:rPr>
                      <w:rFonts w:ascii="Times New Roman" w:hAnsi="Times New Roman" w:cs="Times New Roman"/>
                      <w:b/>
                      <w:sz w:val="18"/>
                      <w:szCs w:val="18"/>
                    </w:rPr>
                    <w:t>В Хмельницькій області</w:t>
                  </w:r>
                  <w:r w:rsidRPr="00933D6A">
                    <w:rPr>
                      <w:rFonts w:ascii="Times New Roman" w:hAnsi="Times New Roman" w:cs="Times New Roman"/>
                      <w:sz w:val="18"/>
                      <w:szCs w:val="18"/>
                    </w:rPr>
                    <w:t xml:space="preserve"> функціонує 15 центрів соціальної реабілітації  для дітей-інвалідів, 1 відділення соціальної реабілітації дітей-інвалідів при Волочиському територіальному центрі соціального обслуговування (надання соціальних послуг) та 1 центр тимчасового перебування інвалідів з розумовою відсталістю. З них 1 установа стаціонарного перебування, 16 установ  амбулаторного лікування та  денного догляду.</w:t>
                  </w:r>
                </w:p>
                <w:p w:rsidR="00511B44" w:rsidRDefault="00511B44" w:rsidP="00A96FA9">
                  <w:pPr>
                    <w:spacing w:after="0" w:line="240" w:lineRule="auto"/>
                    <w:ind w:firstLine="709"/>
                    <w:contextualSpacing/>
                    <w:jc w:val="both"/>
                    <w:rPr>
                      <w:rFonts w:ascii="Times New Roman" w:hAnsi="Times New Roman" w:cs="Times New Roman"/>
                      <w:sz w:val="18"/>
                      <w:szCs w:val="18"/>
                    </w:rPr>
                  </w:pPr>
                </w:p>
                <w:p w:rsidR="00511B44" w:rsidRPr="00933D6A" w:rsidRDefault="00511B44" w:rsidP="00A96FA9">
                  <w:pPr>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В </w:t>
                  </w:r>
                  <w:r w:rsidRPr="00511B44">
                    <w:rPr>
                      <w:rFonts w:ascii="Times New Roman" w:hAnsi="Times New Roman" w:cs="Times New Roman"/>
                      <w:b/>
                      <w:sz w:val="18"/>
                      <w:szCs w:val="18"/>
                    </w:rPr>
                    <w:t>Сумській</w:t>
                  </w:r>
                  <w:r>
                    <w:rPr>
                      <w:rFonts w:ascii="Times New Roman" w:hAnsi="Times New Roman" w:cs="Times New Roman"/>
                      <w:sz w:val="18"/>
                      <w:szCs w:val="18"/>
                    </w:rPr>
                    <w:t xml:space="preserve"> області у 23 терцентрах (із 26 діючих) запроваджено діяльність 27 відділень денного перебування для людей похилого віку та інвалідів.</w:t>
                  </w:r>
                </w:p>
              </w:tc>
            </w:tr>
            <w:tr w:rsidR="000E66F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E66F7" w:rsidRPr="00933D6A" w:rsidRDefault="000E66F7" w:rsidP="00A6559D">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Створення умов для свободи підприємницької діяльності</w:t>
                  </w:r>
                </w:p>
              </w:tc>
            </w:tr>
            <w:tr w:rsidR="000E66F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E66F7" w:rsidRPr="00933D6A" w:rsidRDefault="000E66F7" w:rsidP="00A6559D">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Проведення конференцій, семінарів, круглих столів тощо про права і свободи людини</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55. Обмеження державного контролю за здійсненням підприємницької діяльності, в тому числі шляхом чіткого законодавчого визначення підстав та порядку такого контролю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проекту Закону України "Про внесення змін до деяких законодавчих актів України щодо вдосконалення законодавства у сфері державного нагляду (контролю)", яким передбачити: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створення інтегрованої автоматизованої системи державного нагляду (контролю) з інформацією про всі проведені перевірки суб'єктів господарювання</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встановлення обов'язку контролюючих органів щодо розміщення на власних офіційних веб-сайтах нормативно-правових актів, дотримання яких перевіряється під час здійснення заходів державного нагляду (контролю)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встановлення єдиного порядку стягнення адміністративно-господарських санкцій, які застосовуються органами державного нагляду (контролю) за фактами виявлених порушень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проект Закону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протягом 2015 - 2016 років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ДРС</w:t>
                  </w:r>
                  <w:r w:rsidRPr="00B34465">
                    <w:rPr>
                      <w:rFonts w:ascii="Times New Roman" w:eastAsia="Times New Roman" w:hAnsi="Times New Roman" w:cs="Times New Roman"/>
                      <w:sz w:val="18"/>
                      <w:szCs w:val="18"/>
                      <w:lang w:eastAsia="uk-UA"/>
                    </w:rPr>
                    <w:br/>
                    <w:t>Мінекономрозвитку</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C34BD4"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w:t>
                  </w:r>
                </w:p>
                <w:p w:rsidR="00C34BD4" w:rsidRPr="00933D6A" w:rsidRDefault="00C34BD4"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Проект Закону України "Про внесення змін до деяких законодавчих актів України щодо вдосконалення законодавства у сфері державного нагляду (контролю)" (реєстр. № 2531а віл 27.08.2015, внесений Кабінетом Міністрів України) прийнято за основу 12.11.2015 Верховною Радою України та готується до повторного другого читання.</w:t>
                  </w:r>
                </w:p>
                <w:p w:rsidR="00C34BD4" w:rsidRPr="00933D6A" w:rsidRDefault="00C34BD4"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ДРС бере участь в доопрацюванні проекту Закону в робочій групі при Комітеті Верховної Ради України з питань промислової політики та підприємництва для підготовки до повторного другого читання.</w:t>
                  </w:r>
                </w:p>
              </w:tc>
            </w:tr>
            <w:tr w:rsidR="006919AB"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6919AB" w:rsidRPr="00B30974" w:rsidRDefault="006919AB">
                  <w:pPr>
                    <w:pStyle w:val="tl"/>
                    <w:rPr>
                      <w:sz w:val="18"/>
                      <w:szCs w:val="18"/>
                    </w:rPr>
                  </w:pPr>
                  <w:r w:rsidRPr="00B30974">
                    <w:rPr>
                      <w:sz w:val="18"/>
                      <w:szCs w:val="18"/>
                    </w:rPr>
                    <w:t>56. Обмеження державного контролю за здійсненням підприємницької діяльності, в тому числі шляхом чіткого законодавчого визначення підстав та порядку такого контролю</w:t>
                  </w:r>
                </w:p>
              </w:tc>
              <w:tc>
                <w:tcPr>
                  <w:tcW w:w="0" w:type="auto"/>
                  <w:tcBorders>
                    <w:top w:val="outset" w:sz="6" w:space="0" w:color="auto"/>
                    <w:left w:val="outset" w:sz="6" w:space="0" w:color="auto"/>
                    <w:bottom w:val="outset" w:sz="6" w:space="0" w:color="auto"/>
                    <w:right w:val="outset" w:sz="6" w:space="0" w:color="auto"/>
                  </w:tcBorders>
                  <w:hideMark/>
                </w:tcPr>
                <w:p w:rsidR="006919AB" w:rsidRPr="00B30974" w:rsidRDefault="006919AB">
                  <w:pPr>
                    <w:pStyle w:val="tl"/>
                    <w:rPr>
                      <w:sz w:val="18"/>
                      <w:szCs w:val="18"/>
                    </w:rPr>
                  </w:pPr>
                  <w:r w:rsidRPr="00B30974">
                    <w:rPr>
                      <w:sz w:val="18"/>
                      <w:szCs w:val="18"/>
                    </w:rPr>
                    <w:t>1) розроблення проекту Закону України "Про внесення змін до деяких законодавчих актів з питань здійснення державного нагляду (контролю) у сфері господарської діяльності та визначення сфер, що підлягають державному нагляду (контролю)" з метою закріплення на законодавчому рівні вичерпного переліку сфер державного нагляду (контролю), визначення органів, відповідальних за здійснення заходів державного нагляду (контролю)</w:t>
                  </w:r>
                </w:p>
              </w:tc>
              <w:tc>
                <w:tcPr>
                  <w:tcW w:w="0" w:type="auto"/>
                  <w:tcBorders>
                    <w:top w:val="outset" w:sz="6" w:space="0" w:color="auto"/>
                    <w:left w:val="outset" w:sz="6" w:space="0" w:color="auto"/>
                    <w:bottom w:val="outset" w:sz="6" w:space="0" w:color="auto"/>
                    <w:right w:val="outset" w:sz="6" w:space="0" w:color="auto"/>
                  </w:tcBorders>
                  <w:hideMark/>
                </w:tcPr>
                <w:p w:rsidR="006919AB" w:rsidRDefault="006919AB">
                  <w:pPr>
                    <w:pStyle w:val="tl"/>
                  </w:pPr>
                  <w:r>
                    <w:t>проект Закону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6919AB" w:rsidRDefault="006919AB">
                  <w:pPr>
                    <w:pStyle w:val="tc"/>
                  </w:pPr>
                  <w: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6919AB" w:rsidRDefault="006919AB">
                  <w:pPr>
                    <w:pStyle w:val="tl"/>
                  </w:pPr>
                  <w:r>
                    <w:t>ДРС</w:t>
                  </w:r>
                </w:p>
              </w:tc>
              <w:tc>
                <w:tcPr>
                  <w:tcW w:w="0" w:type="auto"/>
                  <w:tcBorders>
                    <w:top w:val="outset" w:sz="6" w:space="0" w:color="auto"/>
                    <w:left w:val="outset" w:sz="6" w:space="0" w:color="auto"/>
                    <w:bottom w:val="outset" w:sz="6" w:space="0" w:color="auto"/>
                    <w:right w:val="outset" w:sz="6" w:space="0" w:color="auto"/>
                  </w:tcBorders>
                </w:tcPr>
                <w:p w:rsidR="006919AB" w:rsidRPr="00933D6A" w:rsidRDefault="006919AB"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w:t>
                  </w:r>
                </w:p>
                <w:p w:rsidR="006919AB" w:rsidRPr="00933D6A" w:rsidRDefault="006919AB" w:rsidP="00A96FA9">
                  <w:pPr>
                    <w:spacing w:after="0" w:line="240" w:lineRule="auto"/>
                    <w:ind w:firstLine="709"/>
                    <w:contextualSpacing/>
                    <w:jc w:val="both"/>
                    <w:rPr>
                      <w:rFonts w:ascii="Times New Roman" w:hAnsi="Times New Roman" w:cs="Times New Roman"/>
                      <w:sz w:val="18"/>
                      <w:szCs w:val="18"/>
                    </w:rPr>
                  </w:pPr>
                  <w:r w:rsidRPr="00933D6A">
                    <w:rPr>
                      <w:rFonts w:ascii="Times New Roman" w:eastAsia="Times New Roman" w:hAnsi="Times New Roman" w:cs="Times New Roman"/>
                      <w:sz w:val="18"/>
                      <w:szCs w:val="18"/>
                      <w:lang w:eastAsia="uk-UA"/>
                    </w:rPr>
                    <w:t xml:space="preserve">Проект </w:t>
                  </w:r>
                  <w:r w:rsidRPr="00933D6A">
                    <w:rPr>
                      <w:rFonts w:ascii="Times New Roman" w:hAnsi="Times New Roman" w:cs="Times New Roman"/>
                      <w:sz w:val="18"/>
                      <w:szCs w:val="18"/>
                    </w:rPr>
                    <w:t>Закону України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(реєстр. № 2418а від 21.07.2015, поданий народними депутатами України Кіралем С.І., Галасюком В.В., Соловєм Ю.І.) прийнято за основу 12.11.2015 Верховною Радою та готується до повторного другого читання.</w:t>
                  </w:r>
                </w:p>
                <w:p w:rsidR="006919AB" w:rsidRPr="00933D6A" w:rsidRDefault="006919A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ДРС бере участь в доопрацюванні проекту</w:t>
                  </w:r>
                  <w:r w:rsidR="0048157E" w:rsidRPr="00933D6A">
                    <w:rPr>
                      <w:rFonts w:ascii="Times New Roman" w:hAnsi="Times New Roman" w:cs="Times New Roman"/>
                      <w:sz w:val="18"/>
                      <w:szCs w:val="18"/>
                    </w:rPr>
                    <w:t xml:space="preserve"> Закону в робочій </w:t>
                  </w:r>
                  <w:r w:rsidR="0048157E" w:rsidRPr="00933D6A">
                    <w:rPr>
                      <w:rFonts w:ascii="Times New Roman" w:eastAsia="Times New Roman" w:hAnsi="Times New Roman" w:cs="Times New Roman"/>
                      <w:sz w:val="18"/>
                      <w:szCs w:val="18"/>
                      <w:lang w:eastAsia="uk-UA"/>
                    </w:rPr>
                    <w:t>групі при Комітеті Верховної Ради України з питань промислової політики та підприємництва для підготовки до повторного другого читання.</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57. Забезпечення права на провадження господарської діяльності за декларативним принципом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проекту Закону України "Про внесення змін до Закону України "Про ліцензування видів господарської діяльності"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проект Закону внесено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ДРС</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778CD"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ДРС направлено лист від 11.02.2016 № 792/0/20-16 до Кабінету Міністрів України з обґрунтуванням виключення даного пункту із Плану дій у зв’язку з набранням чинності Закону України від 02.03.2015 № 222-VIII «Про ліцензування видів господарської діяльності», яким були запроваджені системні зміни у сфері ліцензування, зокрема спрошення процедурних питань одержання суб’єктами господарювання ліцензів на провадження видів господарської діяльності.</w:t>
                  </w:r>
                </w:p>
              </w:tc>
            </w:tr>
            <w:tr w:rsidR="00AB507C"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AB507C" w:rsidRPr="00933D6A" w:rsidRDefault="00AB507C" w:rsidP="0080787D">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охорону здоров'я</w:t>
                  </w:r>
                </w:p>
              </w:tc>
            </w:tr>
            <w:tr w:rsidR="00AB507C"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AB507C" w:rsidRPr="00933D6A" w:rsidRDefault="00AB507C" w:rsidP="0080787D">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рівного доступу до високоякісної медичної допомоги;</w:t>
                  </w:r>
                  <w:r w:rsidRPr="00933D6A">
                    <w:rPr>
                      <w:rFonts w:ascii="Times New Roman" w:eastAsia="Times New Roman" w:hAnsi="Times New Roman" w:cs="Times New Roman"/>
                      <w:i/>
                      <w:iCs/>
                      <w:sz w:val="18"/>
                      <w:szCs w:val="18"/>
                      <w:lang w:eastAsia="uk-UA"/>
                    </w:rPr>
                    <w:br/>
                    <w:t>профілактика, раннє виявлення та ефективне лікування захворювань</w:t>
                  </w:r>
                </w:p>
              </w:tc>
            </w:tr>
            <w:tr w:rsidR="00BC4E7E" w:rsidRPr="00A417A4" w:rsidTr="00217DED">
              <w:trPr>
                <w:tblCellSpacing w:w="22" w:type="dxa"/>
              </w:trPr>
              <w:tc>
                <w:tcPr>
                  <w:tcW w:w="0" w:type="auto"/>
                  <w:vMerge w:val="restart"/>
                  <w:tcBorders>
                    <w:top w:val="outset" w:sz="6" w:space="0" w:color="auto"/>
                    <w:left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58. Забезпечення відповідності медичної інфраструктури потребам територіальних громад</w:t>
                  </w: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запровадження загальнообов'язкового державного соціального медичного страхування населення</w:t>
                  </w:r>
                </w:p>
              </w:tc>
              <w:tc>
                <w:tcPr>
                  <w:tcW w:w="0" w:type="auto"/>
                  <w:vMerge w:val="restart"/>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на розгляд Кабінету Міністрів України законопроектів та проектів підзаконних актів</w:t>
                  </w:r>
                </w:p>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отримання пацієнтами реального законодавчо закріпленого права обирати та змінювати лікаря первинної ланки</w:t>
                  </w:r>
                </w:p>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запроваджено фінансове розмежування закладів охорони здоров'я</w:t>
                  </w:r>
                </w:p>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запроваджено нову систему оплати праці медичних працівників первинної ланки з урахуванням обсягів і якості медичної допомоги</w:t>
                  </w:r>
                </w:p>
              </w:tc>
              <w:tc>
                <w:tcPr>
                  <w:tcW w:w="0" w:type="auto"/>
                  <w:vMerge w:val="restart"/>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2020 року</w:t>
                  </w:r>
                </w:p>
              </w:tc>
              <w:tc>
                <w:tcPr>
                  <w:tcW w:w="0" w:type="auto"/>
                  <w:vMerge w:val="restart"/>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p>
              </w:tc>
              <w:tc>
                <w:tcPr>
                  <w:tcW w:w="0" w:type="auto"/>
                  <w:tcBorders>
                    <w:top w:val="outset" w:sz="6" w:space="0" w:color="auto"/>
                    <w:left w:val="outset" w:sz="6" w:space="0" w:color="auto"/>
                    <w:bottom w:val="outset" w:sz="6" w:space="0" w:color="auto"/>
                    <w:right w:val="outset" w:sz="6" w:space="0" w:color="auto"/>
                  </w:tcBorders>
                </w:tcPr>
                <w:p w:rsidR="00BC4E7E" w:rsidRPr="00933D6A" w:rsidRDefault="00BC4E7E"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BC4E7E" w:rsidRPr="00933D6A" w:rsidRDefault="00BC4E7E"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Рекомендації вітчизняних та міжнародних експертів (ВООЗ, Світового банку, Національної академії наук України) вказують на неактуальність розгляду на даний час цього питання, зважаючи на економічні можливості держави та системи охорони здоров'я. Проте, на сьогодні вживаються заходи щодо створення умов для запровадження нової моделі фінансування системи охорони здоров'я на засадах медичного страхування, зокрема розроблено нормативно-правову базу щодо впровадження державного гарантованого пакету медичної допомоги, створення єдиного національного замовника медичних послуг, </w:t>
                  </w:r>
                  <w:bookmarkStart w:id="4" w:name="_Toc455129413"/>
                  <w:r w:rsidRPr="00933D6A">
                    <w:rPr>
                      <w:rFonts w:ascii="Times New Roman" w:hAnsi="Times New Roman" w:cs="Times New Roman"/>
                      <w:sz w:val="18"/>
                      <w:szCs w:val="18"/>
                    </w:rPr>
                    <w:t xml:space="preserve">автономізацію закладів охорони здоров'я </w:t>
                  </w:r>
                  <w:bookmarkEnd w:id="4"/>
                  <w:r w:rsidRPr="00933D6A">
                    <w:rPr>
                      <w:rFonts w:ascii="Times New Roman" w:hAnsi="Times New Roman" w:cs="Times New Roman"/>
                      <w:sz w:val="18"/>
                      <w:szCs w:val="18"/>
                    </w:rPr>
                    <w:t>тощо.</w:t>
                  </w:r>
                </w:p>
              </w:tc>
            </w:tr>
            <w:tr w:rsidR="00BC4E7E" w:rsidRPr="00A417A4" w:rsidTr="00217DED">
              <w:trPr>
                <w:tblCellSpacing w:w="22" w:type="dxa"/>
              </w:trPr>
              <w:tc>
                <w:tcPr>
                  <w:tcW w:w="0" w:type="auto"/>
                  <w:vMerge/>
                  <w:tcBorders>
                    <w:left w:val="outset" w:sz="6" w:space="0" w:color="auto"/>
                    <w:right w:val="outset" w:sz="6" w:space="0" w:color="auto"/>
                  </w:tcBorders>
                  <w:vAlign w:val="center"/>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забезпечення належного рівня доступності первинної медичної допомоги, особливо в сільській місцевості, сприяння переоснащенню закладів охорони здоров'я</w:t>
                  </w: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BC4E7E" w:rsidRPr="00933D6A" w:rsidRDefault="00BC4E7E"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 у звітному періоді</w:t>
                  </w:r>
                </w:p>
                <w:p w:rsidR="00BC4E7E" w:rsidRPr="00933D6A" w:rsidRDefault="00BC4E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Прийнято наказ МОЗ України «</w:t>
                  </w:r>
                  <w:r w:rsidRPr="00933D6A">
                    <w:rPr>
                      <w:rStyle w:val="a4"/>
                      <w:rFonts w:ascii="Times New Roman" w:hAnsi="Times New Roman" w:cs="Times New Roman"/>
                      <w:b w:val="0"/>
                      <w:sz w:val="18"/>
                      <w:szCs w:val="18"/>
                    </w:rPr>
                    <w:t>Про затвердження Примірного положення про центр первинної медичної (медико-санітарної) допомоги та примірних положень про його підрозділи</w:t>
                  </w:r>
                  <w:r w:rsidRPr="00933D6A">
                    <w:rPr>
                      <w:rFonts w:ascii="Times New Roman" w:hAnsi="Times New Roman" w:cs="Times New Roman"/>
                      <w:sz w:val="18"/>
                      <w:szCs w:val="18"/>
                    </w:rPr>
                    <w:t xml:space="preserve">» від </w:t>
                  </w:r>
                  <w:r w:rsidRPr="00933D6A">
                    <w:rPr>
                      <w:rStyle w:val="rvts9"/>
                      <w:rFonts w:ascii="Times New Roman" w:hAnsi="Times New Roman" w:cs="Times New Roman"/>
                      <w:sz w:val="18"/>
                      <w:szCs w:val="18"/>
                    </w:rPr>
                    <w:t xml:space="preserve">29.07.2016 № 801, зареєстрований в Міністерстві юстиції України 22.08.2016 за № 1167/29297, яким </w:t>
                  </w:r>
                  <w:r w:rsidRPr="00933D6A">
                    <w:rPr>
                      <w:rFonts w:ascii="Times New Roman" w:hAnsi="Times New Roman" w:cs="Times New Roman"/>
                      <w:sz w:val="18"/>
                      <w:szCs w:val="18"/>
                    </w:rPr>
                    <w:t>передбачається надання первинної медичної допомоги прикріпленому населенню на прийомі в амбулаторії, в умовах денного стаціонару та вдома за викликом або з ініціативи медичного персоналу амбулаторії з профілактичною метою; наступність та послідовність обстеження, лікування та реабілітації пацієнтів у взаємодії з іншими ЗОЗ відповідно до медичного маршруту пацієнта, направлення пацієнтів для отримання інших видів медичної допомоги, створення на базі амбулаторій умов для проведення виїзних прийомів лікарями-спеціалістами ЗОЗ вторинного рівня тощо.</w:t>
                  </w:r>
                </w:p>
                <w:p w:rsidR="00BC4E7E" w:rsidRPr="00933D6A" w:rsidRDefault="00BC4E7E"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BC4E7E" w:rsidRPr="00A417A4" w:rsidTr="00217DED">
              <w:trPr>
                <w:tblCellSpacing w:w="22" w:type="dxa"/>
              </w:trPr>
              <w:tc>
                <w:tcPr>
                  <w:tcW w:w="0" w:type="auto"/>
                  <w:vMerge/>
                  <w:tcBorders>
                    <w:left w:val="outset" w:sz="6" w:space="0" w:color="auto"/>
                    <w:right w:val="outset" w:sz="6" w:space="0" w:color="auto"/>
                  </w:tcBorders>
                  <w:vAlign w:val="center"/>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проведення організаційно-структурної перебудови наявної мережі закладів охорони здоров'я з урахуванням реальних потреб населення відповідної адміністративно-територіальної одиниці у конкретних видах медичної допомоги та медичних послуг, обумовлених статевою та віковою структурою населення, характером захворюваності в регіоні, смертності, станом дорожньо-транспортної інфраструктури та інших факторів</w:t>
                  </w: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BC4E7E" w:rsidRPr="00933D6A" w:rsidRDefault="00BC4E7E"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BC4E7E" w:rsidRPr="00933D6A" w:rsidRDefault="00BC4E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Розроблено пакет нормативно-правових актів з оптимізації мережі закладів охорони здоров'я, які передбачають впровадження нової моделі надання первинної медичної допомоги на рівні об’єднаних територіальних громад (наказ МОЗ України «</w:t>
                  </w:r>
                  <w:r w:rsidRPr="00933D6A">
                    <w:rPr>
                      <w:rStyle w:val="a4"/>
                      <w:rFonts w:ascii="Times New Roman" w:hAnsi="Times New Roman" w:cs="Times New Roman"/>
                      <w:b w:val="0"/>
                      <w:sz w:val="18"/>
                      <w:szCs w:val="18"/>
                    </w:rPr>
                    <w:t>Про затвердження Примірного положення про центр первинної медичної (медико-санітарної) допомоги та примірних положень про його підрозділи</w:t>
                  </w:r>
                  <w:r w:rsidRPr="00933D6A">
                    <w:rPr>
                      <w:rFonts w:ascii="Times New Roman" w:hAnsi="Times New Roman" w:cs="Times New Roman"/>
                      <w:sz w:val="18"/>
                      <w:szCs w:val="18"/>
                    </w:rPr>
                    <w:t xml:space="preserve">» від </w:t>
                  </w:r>
                  <w:r w:rsidRPr="00933D6A">
                    <w:rPr>
                      <w:rStyle w:val="rvts9"/>
                      <w:rFonts w:ascii="Times New Roman" w:hAnsi="Times New Roman" w:cs="Times New Roman"/>
                      <w:sz w:val="18"/>
                      <w:szCs w:val="18"/>
                    </w:rPr>
                    <w:t>29.07.2016 № 801, зареєстрований в Міністерстві юстиції України 22.08.2016 за № 1167/29297)</w:t>
                  </w:r>
                  <w:r w:rsidRPr="00933D6A">
                    <w:rPr>
                      <w:rFonts w:ascii="Times New Roman" w:hAnsi="Times New Roman" w:cs="Times New Roman"/>
                      <w:sz w:val="18"/>
                      <w:szCs w:val="18"/>
                    </w:rPr>
                    <w:t xml:space="preserve"> та покращення доступності населення до спеціалізованої медичної допомоги на вторинному рівні через створення госпітальних округів (проект постанови Кабінету Міністрів України «Про затвердження порядку утворення госпітальних округів» готується до погодження зацікавленими сторонами).</w:t>
                  </w:r>
                </w:p>
                <w:p w:rsidR="00BC4E7E" w:rsidRPr="00933D6A" w:rsidRDefault="00BC4E7E"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BC4E7E" w:rsidRPr="00A417A4" w:rsidTr="00217DED">
              <w:trPr>
                <w:tblCellSpacing w:w="22" w:type="dxa"/>
              </w:trPr>
              <w:tc>
                <w:tcPr>
                  <w:tcW w:w="0" w:type="auto"/>
                  <w:vMerge/>
                  <w:tcBorders>
                    <w:left w:val="outset" w:sz="6" w:space="0" w:color="auto"/>
                    <w:right w:val="outset" w:sz="6" w:space="0" w:color="auto"/>
                  </w:tcBorders>
                  <w:vAlign w:val="center"/>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0974" w:rsidRDefault="00BC4E7E" w:rsidP="00B34465">
                  <w:pPr>
                    <w:spacing w:after="0" w:line="240" w:lineRule="auto"/>
                    <w:rPr>
                      <w:rFonts w:ascii="Times New Roman" w:eastAsia="Times New Roman" w:hAnsi="Times New Roman" w:cs="Times New Roman"/>
                      <w:sz w:val="18"/>
                      <w:szCs w:val="18"/>
                      <w:lang w:eastAsia="uk-UA"/>
                    </w:rPr>
                  </w:pPr>
                  <w:r w:rsidRPr="00B30974">
                    <w:rPr>
                      <w:rFonts w:ascii="Times New Roman" w:hAnsi="Times New Roman" w:cs="Times New Roman"/>
                      <w:sz w:val="18"/>
                      <w:szCs w:val="18"/>
                    </w:rPr>
                    <w:t xml:space="preserve">8) формування єдиного медичного простору та реалізації національного проекту "Вчасна допомога" </w:t>
                  </w:r>
                </w:p>
              </w:tc>
              <w:tc>
                <w:tcPr>
                  <w:tcW w:w="0" w:type="auto"/>
                  <w:tcBorders>
                    <w:top w:val="outset" w:sz="6" w:space="0" w:color="auto"/>
                    <w:left w:val="outset" w:sz="6" w:space="0" w:color="auto"/>
                    <w:bottom w:val="outset" w:sz="6" w:space="0" w:color="auto"/>
                    <w:right w:val="outset" w:sz="6" w:space="0" w:color="auto"/>
                  </w:tcBorders>
                  <w:hideMark/>
                </w:tcPr>
                <w:p w:rsidR="00BC4E7E" w:rsidRPr="00B30974"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D07340" w:rsidRPr="00933D6A" w:rsidRDefault="00D07340" w:rsidP="00A96FA9">
                  <w:pPr>
                    <w:pStyle w:val="afa"/>
                    <w:ind w:firstLine="709"/>
                    <w:contextualSpacing/>
                    <w:jc w:val="both"/>
                    <w:rPr>
                      <w:rStyle w:val="FontStyle17"/>
                      <w:b/>
                      <w:i/>
                      <w:sz w:val="18"/>
                      <w:szCs w:val="18"/>
                      <w:lang w:val="uk-UA" w:eastAsia="uk-UA"/>
                    </w:rPr>
                  </w:pPr>
                  <w:r w:rsidRPr="00933D6A">
                    <w:rPr>
                      <w:rStyle w:val="FontStyle17"/>
                      <w:b/>
                      <w:i/>
                      <w:sz w:val="18"/>
                      <w:szCs w:val="18"/>
                      <w:lang w:val="uk-UA" w:eastAsia="uk-UA"/>
                    </w:rPr>
                    <w:t>Виконання триває</w:t>
                  </w:r>
                </w:p>
                <w:p w:rsidR="00D07340" w:rsidRPr="00933D6A" w:rsidRDefault="00D07340" w:rsidP="00A96FA9">
                  <w:pPr>
                    <w:pStyle w:val="afa"/>
                    <w:ind w:firstLine="709"/>
                    <w:contextualSpacing/>
                    <w:jc w:val="both"/>
                    <w:rPr>
                      <w:rFonts w:ascii="Times New Roman" w:hAnsi="Times New Roman" w:cs="Times New Roman"/>
                      <w:i/>
                      <w:sz w:val="18"/>
                      <w:szCs w:val="18"/>
                      <w:lang w:val="uk-UA"/>
                    </w:rPr>
                  </w:pPr>
                  <w:r w:rsidRPr="00933D6A">
                    <w:rPr>
                      <w:rStyle w:val="FontStyle17"/>
                      <w:i/>
                      <w:sz w:val="18"/>
                      <w:szCs w:val="18"/>
                      <w:lang w:val="uk-UA" w:eastAsia="uk-UA"/>
                    </w:rPr>
                    <w:t xml:space="preserve">На виконання Закону України «Про екстрену медичну допомогу» (далі </w:t>
                  </w:r>
                  <w:r w:rsidRPr="00933D6A">
                    <w:rPr>
                      <w:rFonts w:ascii="Times New Roman" w:hAnsi="Times New Roman" w:cs="Times New Roman"/>
                      <w:i/>
                      <w:sz w:val="18"/>
                      <w:szCs w:val="18"/>
                      <w:lang w:val="uk-UA"/>
                    </w:rPr>
                    <w:t>–</w:t>
                  </w:r>
                  <w:r w:rsidRPr="00933D6A">
                    <w:rPr>
                      <w:rStyle w:val="FontStyle17"/>
                      <w:i/>
                      <w:sz w:val="18"/>
                      <w:szCs w:val="18"/>
                      <w:lang w:val="uk-UA" w:eastAsia="uk-UA"/>
                    </w:rPr>
                    <w:t xml:space="preserve">Закон) МОЗ України створює систему комплексного автоматизованого управління системою екстреної медичної допомоги шляхом розбудови оперативно-диспетчерських служб в центрах екстреної медичної допомоги та медицини катастроф. </w:t>
                  </w:r>
                </w:p>
                <w:p w:rsidR="00D07340" w:rsidRPr="00933D6A" w:rsidRDefault="00D0734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Відповідно до частин третьої та четвертої статті 6 Закону обласні органи влади приймають рішення з питань, пов’язаних зі створенням, функціонуванням, розвитком системи екстреної медичної допомоги на території відповідних адміністративно-територіальних одиниць та забезпечують фінансування видатків на ці цілі.</w:t>
                  </w:r>
                </w:p>
                <w:p w:rsidR="00D07340" w:rsidRPr="00933D6A" w:rsidRDefault="00D0734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 інформацією </w:t>
                  </w:r>
                  <w:r w:rsidRPr="00933D6A">
                    <w:rPr>
                      <w:rStyle w:val="FontStyle13"/>
                      <w:b w:val="0"/>
                      <w:sz w:val="18"/>
                      <w:szCs w:val="18"/>
                      <w:lang w:eastAsia="uk-UA"/>
                    </w:rPr>
                    <w:t>центрів екстреної медичної допомоги</w:t>
                  </w:r>
                  <w:r w:rsidRPr="00933D6A">
                    <w:rPr>
                      <w:rFonts w:ascii="Times New Roman" w:hAnsi="Times New Roman" w:cs="Times New Roman"/>
                      <w:sz w:val="18"/>
                      <w:szCs w:val="18"/>
                    </w:rPr>
                    <w:t xml:space="preserve"> та медицини катастроф </w:t>
                  </w:r>
                  <w:r w:rsidRPr="00933D6A">
                    <w:rPr>
                      <w:rFonts w:ascii="Times New Roman" w:hAnsi="Times New Roman" w:cs="Times New Roman"/>
                      <w:sz w:val="18"/>
                      <w:szCs w:val="18"/>
                      <w:lang w:val="en-US"/>
                    </w:rPr>
                    <w:t>c</w:t>
                  </w:r>
                  <w:r w:rsidRPr="00933D6A">
                    <w:rPr>
                      <w:rFonts w:ascii="Times New Roman" w:hAnsi="Times New Roman" w:cs="Times New Roman"/>
                      <w:sz w:val="18"/>
                      <w:szCs w:val="18"/>
                    </w:rPr>
                    <w:t xml:space="preserve">таном на 01.06.2016 на підготовку приміщень та інфраструктури для оперативно-диспетчерських служб обласними бюджетами витрачено </w:t>
                  </w:r>
                  <w:r w:rsidRPr="00933D6A">
                    <w:rPr>
                      <w:rFonts w:ascii="Times New Roman" w:hAnsi="Times New Roman" w:cs="Times New Roman"/>
                      <w:bCs/>
                      <w:sz w:val="18"/>
                      <w:szCs w:val="18"/>
                    </w:rPr>
                    <w:t>91 130,6 тис. </w:t>
                  </w:r>
                  <w:r w:rsidRPr="00933D6A">
                    <w:rPr>
                      <w:rFonts w:ascii="Times New Roman" w:hAnsi="Times New Roman" w:cs="Times New Roman"/>
                      <w:sz w:val="18"/>
                      <w:szCs w:val="18"/>
                    </w:rPr>
                    <w:t xml:space="preserve"> гривень, але подальша їх розбудова потребує додаткового фінансування з державного бюджету у сумі  392 182,22 тис. гривень. </w:t>
                  </w:r>
                </w:p>
                <w:p w:rsidR="00D07340" w:rsidRPr="00933D6A" w:rsidRDefault="00D0734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МОЗ України підготовлено бюджетний запит до проекту Державного бюджету на 2017 рік за бюджетною програмою КПКВК 2301400 «Забезпечення медичних заходів окремих державних програм та комплексних заходів  програмного характеру» на утворення оперативно-диспетчерських служб центрів екстреної медичної допомоги та медицини катастроф на загальну суму 392 182,22 тис. гривень. </w:t>
                  </w:r>
                </w:p>
                <w:p w:rsidR="00D07340" w:rsidRPr="00933D6A" w:rsidRDefault="00D07340" w:rsidP="00A96FA9">
                  <w:pPr>
                    <w:pStyle w:val="Style6"/>
                    <w:widowControl/>
                    <w:spacing w:line="240" w:lineRule="auto"/>
                    <w:ind w:firstLine="709"/>
                    <w:contextualSpacing/>
                    <w:rPr>
                      <w:rStyle w:val="FontStyle20"/>
                      <w:i/>
                      <w:sz w:val="18"/>
                      <w:szCs w:val="18"/>
                      <w:lang w:eastAsia="uk-UA"/>
                    </w:rPr>
                  </w:pPr>
                  <w:r w:rsidRPr="00933D6A">
                    <w:rPr>
                      <w:rStyle w:val="FontStyle20"/>
                      <w:i/>
                      <w:sz w:val="18"/>
                      <w:szCs w:val="18"/>
                      <w:lang w:eastAsia="uk-UA"/>
                    </w:rPr>
                    <w:t>Стосовно національного проекту «Вчасна допомога» інформуємо.</w:t>
                  </w:r>
                </w:p>
                <w:p w:rsidR="00D07340" w:rsidRPr="00933D6A" w:rsidRDefault="00D07340"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 xml:space="preserve">Відповідним рішенням Уряду реалізацію національного проекту «Вчасна допомога» було покладено на </w:t>
                  </w:r>
                  <w:r w:rsidRPr="00933D6A">
                    <w:rPr>
                      <w:rStyle w:val="rvts0"/>
                      <w:sz w:val="18"/>
                      <w:szCs w:val="18"/>
                    </w:rPr>
                    <w:t>Державне агентство з інвестицій та управління національними проектами</w:t>
                  </w:r>
                  <w:r w:rsidRPr="00933D6A">
                    <w:rPr>
                      <w:rStyle w:val="FontStyle20"/>
                      <w:sz w:val="18"/>
                      <w:szCs w:val="18"/>
                      <w:lang w:eastAsia="uk-UA"/>
                    </w:rPr>
                    <w:t>.</w:t>
                  </w:r>
                </w:p>
                <w:p w:rsidR="00D07340" w:rsidRPr="00933D6A" w:rsidRDefault="00D07340"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 xml:space="preserve">У зв’язку з ліквідацією </w:t>
                  </w:r>
                  <w:r w:rsidRPr="00933D6A">
                    <w:rPr>
                      <w:rStyle w:val="rvts0"/>
                      <w:sz w:val="18"/>
                      <w:szCs w:val="18"/>
                    </w:rPr>
                    <w:t>Державного агентства з інвестицій та управління національними проектами</w:t>
                  </w:r>
                  <w:r w:rsidRPr="00933D6A">
                    <w:rPr>
                      <w:rStyle w:val="FontStyle20"/>
                      <w:sz w:val="18"/>
                      <w:szCs w:val="18"/>
                      <w:lang w:eastAsia="uk-UA"/>
                    </w:rPr>
                    <w:t xml:space="preserve"> підпорядкований йому до вересня 2015 року ДП «Національний проект «Нове життя» віднесено до сфери управління Міністерства економіки і торгівлі України.</w:t>
                  </w:r>
                </w:p>
                <w:p w:rsidR="00D07340" w:rsidRPr="00933D6A" w:rsidRDefault="00D07340"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Разом з тим МОЗ України листом від 11.08.2016 № 3.14-16/1346-16/20785 просило Міністерство економіки і торгівлі України надати характеристику цілісного майнового комплексу зазначеного підприємства, зокрема повідомити про наявність його об’єктів нерухомості, придбаних проектної документації, програмного забезпечення та обладнання. Станом на 29.09.2016 запитувана інформація до МОЗ України не надходила.</w:t>
                  </w:r>
                </w:p>
                <w:p w:rsidR="00D07340" w:rsidRPr="00933D6A" w:rsidRDefault="00D07340"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З метою врегулювання зазначеного питання та на виконання доручення Кабінету Міністрів України від 29.07.2016 № 27378/1/1-16 до Рішення Рахункової палати від 30.06.2016 № 13-4 «Про результати аудиту ефективності використання коштів державного бюджету на екстрену медичну допомогу», запропоновано Міністерству економічного розвитку і торгівлі України спільно з Міністерством охорони здоров’я України та Державною службою спеціального зв’язку та захисту інформації України створити робочу групу для проведення експертизи придатності та можливості подальшого використання придбаних для реалізації національного проекту «Вчасна допомога» телекомунікаційного і комп’ютерного обладнання, програмного забезпечення та проектної документації.</w:t>
                  </w:r>
                </w:p>
                <w:p w:rsidR="00D07340" w:rsidRPr="00933D6A" w:rsidRDefault="00D07340"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У разі прийняття позитивного рішення МОЗ України прийме участь у зазначеній робочій групі.</w:t>
                  </w:r>
                </w:p>
                <w:p w:rsidR="00BC4E7E" w:rsidRPr="00933D6A" w:rsidRDefault="00BC4E7E" w:rsidP="00A96FA9">
                  <w:pPr>
                    <w:spacing w:after="0" w:line="240" w:lineRule="auto"/>
                    <w:ind w:firstLine="709"/>
                    <w:contextualSpacing/>
                    <w:jc w:val="both"/>
                    <w:rPr>
                      <w:rFonts w:ascii="Times New Roman" w:eastAsia="Times New Roman" w:hAnsi="Times New Roman" w:cs="Times New Roman"/>
                      <w:b/>
                      <w:sz w:val="18"/>
                      <w:szCs w:val="18"/>
                      <w:lang w:eastAsia="uk-UA"/>
                    </w:rPr>
                  </w:pPr>
                </w:p>
              </w:tc>
            </w:tr>
            <w:tr w:rsidR="00BC4E7E" w:rsidRPr="00A417A4" w:rsidTr="00217DED">
              <w:trPr>
                <w:tblCellSpacing w:w="22" w:type="dxa"/>
              </w:trPr>
              <w:tc>
                <w:tcPr>
                  <w:tcW w:w="0" w:type="auto"/>
                  <w:vMerge/>
                  <w:tcBorders>
                    <w:left w:val="outset" w:sz="6" w:space="0" w:color="auto"/>
                    <w:right w:val="outset" w:sz="6" w:space="0" w:color="auto"/>
                  </w:tcBorders>
                  <w:vAlign w:val="center"/>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0974" w:rsidRDefault="00BC4E7E" w:rsidP="00B34465">
                  <w:pPr>
                    <w:spacing w:after="0" w:line="240" w:lineRule="auto"/>
                    <w:rPr>
                      <w:rFonts w:ascii="Times New Roman" w:eastAsia="Times New Roman" w:hAnsi="Times New Roman" w:cs="Times New Roman"/>
                      <w:sz w:val="18"/>
                      <w:szCs w:val="18"/>
                      <w:lang w:eastAsia="uk-UA"/>
                    </w:rPr>
                  </w:pPr>
                  <w:r w:rsidRPr="00B30974">
                    <w:rPr>
                      <w:rFonts w:ascii="Times New Roman" w:hAnsi="Times New Roman" w:cs="Times New Roman"/>
                      <w:sz w:val="18"/>
                      <w:szCs w:val="18"/>
                    </w:rPr>
                    <w:t>9) завершення процесу створення центрів екстреної медичної допомоги та медицини катастроф, їх структурних підрозділів</w:t>
                  </w: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933D6A" w:rsidRPr="00933D6A" w:rsidRDefault="00933D6A" w:rsidP="00A96FA9">
                  <w:pPr>
                    <w:pStyle w:val="Style6"/>
                    <w:widowControl/>
                    <w:spacing w:line="240" w:lineRule="auto"/>
                    <w:ind w:firstLine="709"/>
                    <w:contextualSpacing/>
                    <w:rPr>
                      <w:rStyle w:val="FontStyle20"/>
                      <w:b/>
                      <w:sz w:val="18"/>
                      <w:szCs w:val="18"/>
                      <w:lang w:eastAsia="uk-UA"/>
                    </w:rPr>
                  </w:pPr>
                  <w:r w:rsidRPr="00933D6A">
                    <w:rPr>
                      <w:rStyle w:val="FontStyle20"/>
                      <w:b/>
                      <w:sz w:val="18"/>
                      <w:szCs w:val="18"/>
                      <w:lang w:eastAsia="uk-UA"/>
                    </w:rPr>
                    <w:t>Виконано</w:t>
                  </w:r>
                </w:p>
                <w:p w:rsidR="00933D6A" w:rsidRPr="00933D6A" w:rsidRDefault="00933D6A"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 xml:space="preserve">Відповідно до Закону України «Про екстрену медичну допомогу» у всіх областях України створено центри екстреної медичної допомоги та медицини катастроф та їх структурні підрозділи. </w:t>
                  </w:r>
                </w:p>
                <w:p w:rsidR="00BC4E7E" w:rsidRPr="00933D6A" w:rsidRDefault="00BC4E7E" w:rsidP="00A96FA9">
                  <w:pPr>
                    <w:spacing w:after="0" w:line="240" w:lineRule="auto"/>
                    <w:ind w:firstLine="709"/>
                    <w:contextualSpacing/>
                    <w:jc w:val="both"/>
                    <w:rPr>
                      <w:rFonts w:ascii="Times New Roman" w:eastAsia="Times New Roman" w:hAnsi="Times New Roman" w:cs="Times New Roman"/>
                      <w:b/>
                      <w:sz w:val="18"/>
                      <w:szCs w:val="18"/>
                      <w:lang w:eastAsia="uk-UA"/>
                    </w:rPr>
                  </w:pPr>
                </w:p>
              </w:tc>
            </w:tr>
            <w:tr w:rsidR="00BC4E7E" w:rsidRPr="00A417A4" w:rsidTr="00217DED">
              <w:trPr>
                <w:tblCellSpacing w:w="22" w:type="dxa"/>
              </w:trPr>
              <w:tc>
                <w:tcPr>
                  <w:tcW w:w="0" w:type="auto"/>
                  <w:vMerge/>
                  <w:tcBorders>
                    <w:left w:val="outset" w:sz="6" w:space="0" w:color="auto"/>
                    <w:bottom w:val="outset" w:sz="6" w:space="0" w:color="auto"/>
                    <w:right w:val="outset" w:sz="6" w:space="0" w:color="auto"/>
                  </w:tcBorders>
                  <w:vAlign w:val="center"/>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0974" w:rsidRDefault="00BC4E7E" w:rsidP="00B34465">
                  <w:pPr>
                    <w:spacing w:after="0" w:line="240" w:lineRule="auto"/>
                    <w:rPr>
                      <w:rFonts w:ascii="Times New Roman" w:eastAsia="Times New Roman" w:hAnsi="Times New Roman" w:cs="Times New Roman"/>
                      <w:sz w:val="18"/>
                      <w:szCs w:val="18"/>
                      <w:lang w:eastAsia="uk-UA"/>
                    </w:rPr>
                  </w:pPr>
                  <w:r w:rsidRPr="00B30974">
                    <w:rPr>
                      <w:rFonts w:ascii="Times New Roman" w:hAnsi="Times New Roman" w:cs="Times New Roman"/>
                      <w:sz w:val="18"/>
                      <w:szCs w:val="18"/>
                    </w:rPr>
                    <w:t>10) урегулювання на законодавчому рівні питання щодо запровадження спеціалізованих бригад екстреної (швидкої) медичної допомоги (кардіореанімаційної, протишокової, токсикологічної, психіатричної), а також санітарної авіації як видів бригад екстреної медичної (швидкої) допомоги станції екстреної (швидкої) медичної допомоги або центру екстреної медичної допомоги та медицини катастроф</w:t>
                  </w: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BC4E7E" w:rsidRPr="00B34465" w:rsidRDefault="00BC4E7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B30974" w:rsidRPr="00933D6A" w:rsidRDefault="00B30974" w:rsidP="00B30974">
                  <w:pPr>
                    <w:pStyle w:val="Style6"/>
                    <w:widowControl/>
                    <w:spacing w:line="240" w:lineRule="auto"/>
                    <w:ind w:firstLine="709"/>
                    <w:contextualSpacing/>
                    <w:rPr>
                      <w:rStyle w:val="FontStyle20"/>
                      <w:b/>
                      <w:sz w:val="18"/>
                      <w:szCs w:val="18"/>
                      <w:lang w:eastAsia="uk-UA"/>
                    </w:rPr>
                  </w:pPr>
                  <w:r w:rsidRPr="00933D6A">
                    <w:rPr>
                      <w:rStyle w:val="FontStyle20"/>
                      <w:b/>
                      <w:sz w:val="18"/>
                      <w:szCs w:val="18"/>
                      <w:lang w:eastAsia="uk-UA"/>
                    </w:rPr>
                    <w:t>Виконано</w:t>
                  </w:r>
                </w:p>
                <w:p w:rsidR="00B30974" w:rsidRDefault="00B30974" w:rsidP="00A96FA9">
                  <w:pPr>
                    <w:spacing w:after="0" w:line="240" w:lineRule="auto"/>
                    <w:ind w:firstLine="709"/>
                    <w:contextualSpacing/>
                    <w:jc w:val="both"/>
                    <w:rPr>
                      <w:rStyle w:val="FontStyle20"/>
                      <w:sz w:val="18"/>
                      <w:szCs w:val="18"/>
                      <w:lang w:eastAsia="uk-UA"/>
                    </w:rPr>
                  </w:pPr>
                </w:p>
                <w:p w:rsidR="00933D6A" w:rsidRPr="00933D6A" w:rsidRDefault="00933D6A" w:rsidP="00A96FA9">
                  <w:pPr>
                    <w:spacing w:after="0" w:line="240" w:lineRule="auto"/>
                    <w:ind w:firstLine="709"/>
                    <w:contextualSpacing/>
                    <w:jc w:val="both"/>
                    <w:rPr>
                      <w:rFonts w:ascii="Times New Roman" w:hAnsi="Times New Roman" w:cs="Times New Roman"/>
                      <w:sz w:val="18"/>
                      <w:szCs w:val="18"/>
                    </w:rPr>
                  </w:pPr>
                  <w:r w:rsidRPr="00933D6A">
                    <w:rPr>
                      <w:rStyle w:val="FontStyle20"/>
                      <w:sz w:val="18"/>
                      <w:szCs w:val="18"/>
                      <w:lang w:eastAsia="uk-UA"/>
                    </w:rPr>
                    <w:t>Відповідно до пункту 12 постанови Кабінету Міністрів України від 21.11.2012 № 1117</w:t>
                  </w:r>
                  <w:r w:rsidRPr="00933D6A">
                    <w:rPr>
                      <w:rFonts w:ascii="Times New Roman" w:hAnsi="Times New Roman" w:cs="Times New Roman"/>
                      <w:sz w:val="18"/>
                      <w:szCs w:val="18"/>
                      <w:lang w:eastAsia="uk-UA"/>
                    </w:rPr>
                    <w:t xml:space="preserve"> «Про затвердження Типового положення про станцію екстреної (швидкої) медичної допомоги» у структурі станції можуть утворюватися два види бригад - лікарські та фельдшерські. Кількість лікарських та фельдшерських бригад визначається головним лікарем станції. У разі потреби за рішенням керівника центру можуть утворюватися з числа лікарських бригад спеціалізовані бригади.</w:t>
                  </w:r>
                </w:p>
                <w:p w:rsidR="00933D6A" w:rsidRPr="00933D6A" w:rsidRDefault="00933D6A" w:rsidP="00A96FA9">
                  <w:pPr>
                    <w:spacing w:after="0" w:line="240" w:lineRule="auto"/>
                    <w:ind w:firstLine="709"/>
                    <w:contextualSpacing/>
                    <w:jc w:val="both"/>
                    <w:rPr>
                      <w:rFonts w:ascii="Times New Roman" w:hAnsi="Times New Roman" w:cs="Times New Roman"/>
                      <w:sz w:val="18"/>
                      <w:szCs w:val="18"/>
                    </w:rPr>
                  </w:pPr>
                  <w:r w:rsidRPr="00933D6A">
                    <w:rPr>
                      <w:rStyle w:val="FontStyle20"/>
                      <w:sz w:val="18"/>
                      <w:szCs w:val="18"/>
                      <w:lang w:eastAsia="uk-UA"/>
                    </w:rPr>
                    <w:t>Відповідно до пункту 10 постанови Кабінету Міністрів України від 21.11.2012 № 1114</w:t>
                  </w:r>
                  <w:r w:rsidRPr="00933D6A">
                    <w:rPr>
                      <w:rFonts w:ascii="Times New Roman" w:hAnsi="Times New Roman" w:cs="Times New Roman"/>
                      <w:sz w:val="18"/>
                      <w:szCs w:val="18"/>
                    </w:rPr>
                    <w:t xml:space="preserve"> «Про затвердження Типового положення про бригаду екстреної (швидкої) медичної допомоги» у разі потреби за рішенням керівника центру можуть утворюватися з числа лікарських бригад спеціалізовані лікарські бригади за спеціалізацією психіатрія, кардіологія, неврологія, педіатрія, неонатологія тощо. Якщо положенням про заклад охорони здоров’я, затвердженим у встановленому законодавством порядку, передбачена наявність спеціалізованих лікарських бригад, виконання такими бригадами розпоряджень оперативно-диспетчерської служби центру є обов’язковим незалежно від місця їх базування.</w:t>
                  </w:r>
                </w:p>
                <w:p w:rsidR="00933D6A" w:rsidRPr="00933D6A" w:rsidRDefault="00933D6A" w:rsidP="00A96FA9">
                  <w:pPr>
                    <w:pStyle w:val="Style6"/>
                    <w:widowControl/>
                    <w:spacing w:line="240" w:lineRule="auto"/>
                    <w:ind w:firstLine="709"/>
                    <w:contextualSpacing/>
                    <w:rPr>
                      <w:bCs/>
                      <w:sz w:val="18"/>
                      <w:szCs w:val="18"/>
                    </w:rPr>
                  </w:pPr>
                  <w:r w:rsidRPr="00933D6A">
                    <w:rPr>
                      <w:rStyle w:val="FontStyle20"/>
                      <w:sz w:val="18"/>
                      <w:szCs w:val="18"/>
                      <w:lang w:eastAsia="uk-UA"/>
                    </w:rPr>
                    <w:t xml:space="preserve">Також формою -22 «Звітність </w:t>
                  </w:r>
                  <w:r w:rsidRPr="00933D6A">
                    <w:rPr>
                      <w:sz w:val="18"/>
                      <w:szCs w:val="18"/>
                    </w:rPr>
                    <w:t>"Звіт станції швидкої медичної допомоги за 20__рік», затвердженою наказом МОЗ України від 17.11.2010 № 999, передбачено розділ 10 «Діяльність</w:t>
                  </w:r>
                  <w:r w:rsidRPr="00933D6A">
                    <w:rPr>
                      <w:bCs/>
                      <w:sz w:val="18"/>
                      <w:szCs w:val="18"/>
                    </w:rPr>
                    <w:t xml:space="preserve"> бригад швидкої медичної допомоги», в якому відображено діяльність спеціалізованих </w:t>
                  </w:r>
                  <w:r w:rsidRPr="00933D6A">
                    <w:rPr>
                      <w:sz w:val="18"/>
                      <w:szCs w:val="18"/>
                    </w:rPr>
                    <w:t xml:space="preserve">лікарських </w:t>
                  </w:r>
                  <w:r w:rsidRPr="00933D6A">
                    <w:rPr>
                      <w:bCs/>
                      <w:sz w:val="18"/>
                      <w:szCs w:val="18"/>
                    </w:rPr>
                    <w:t>бригад (додаток 3).</w:t>
                  </w:r>
                </w:p>
                <w:p w:rsidR="00933D6A" w:rsidRPr="00933D6A" w:rsidRDefault="00933D6A" w:rsidP="00A96FA9">
                  <w:pPr>
                    <w:pStyle w:val="Style6"/>
                    <w:widowControl/>
                    <w:spacing w:line="240" w:lineRule="auto"/>
                    <w:ind w:firstLine="709"/>
                    <w:contextualSpacing/>
                    <w:rPr>
                      <w:rStyle w:val="FontStyle20"/>
                      <w:sz w:val="18"/>
                      <w:szCs w:val="18"/>
                      <w:lang w:eastAsia="uk-UA"/>
                    </w:rPr>
                  </w:pPr>
                  <w:r w:rsidRPr="00933D6A">
                    <w:rPr>
                      <w:rStyle w:val="FontStyle20"/>
                      <w:sz w:val="18"/>
                      <w:szCs w:val="18"/>
                      <w:lang w:eastAsia="uk-UA"/>
                    </w:rPr>
                    <w:t>Отже, питання запровадження спеціалізованих бригад екстреної (швидкої) медичної допомоги (кардіореанімаційної, протишокової, токсикологічної, психіатричної) урегульовано на законодавчому рівні.</w:t>
                  </w:r>
                </w:p>
                <w:p w:rsidR="00BC4E7E" w:rsidRPr="00933D6A" w:rsidRDefault="00BC4E7E" w:rsidP="00A96FA9">
                  <w:pPr>
                    <w:spacing w:after="0" w:line="240" w:lineRule="auto"/>
                    <w:ind w:firstLine="709"/>
                    <w:contextualSpacing/>
                    <w:jc w:val="both"/>
                    <w:rPr>
                      <w:rFonts w:ascii="Times New Roman" w:eastAsia="Times New Roman" w:hAnsi="Times New Roman" w:cs="Times New Roman"/>
                      <w:b/>
                      <w:sz w:val="18"/>
                      <w:szCs w:val="18"/>
                      <w:lang w:eastAsia="uk-UA"/>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59. Забезпечення гарантованого обсягу медичної допомоги, що надається громадянам на безоплатній основі за рахунок бюджетних коштів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подання на розгляд Кабінету Міністрів України проекту акта про внесення змін до нормативно-правових актів щодо ліцензування та акредитації закладів охорони здоров'я з метою декларування та дотримання відповідними суб'єктами господарювання прав людей з інвалідністю відповідно до державних будівельних норм (ДБН В.2.2-17:2006, ДСТУ-Н Б В.2.2-31:2011 та ДСТУ Б ISO 21542:2013)</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проект нормативно-правового акта на розгляд Кабінету Міністрів України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у разі необхідності накази з відповідних питань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Мінрегіон</w:t>
                  </w:r>
                  <w:r w:rsidRPr="00B34465">
                    <w:rPr>
                      <w:rFonts w:ascii="Times New Roman" w:eastAsia="Times New Roman" w:hAnsi="Times New Roman" w:cs="Times New Roman"/>
                      <w:sz w:val="18"/>
                      <w:szCs w:val="18"/>
                      <w:lang w:eastAsia="uk-UA"/>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216966"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w:t>
                  </w:r>
                </w:p>
                <w:p w:rsidR="00216966" w:rsidRPr="00933D6A" w:rsidRDefault="00216966"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Підпунктом 6 пункту 13 Ліцензійних умов провадження господарської діяльності з медичної практики, затверджених постановою Кабінету Міністрів україни від 2 березня 2016 року № 285, встановлено вимогу до ліцензіатів стосовно забезпечення умов для вільного доступу осіб з обмеженими фізичними можливостями до приміщень.</w:t>
                  </w:r>
                </w:p>
                <w:p w:rsidR="00216966" w:rsidRPr="00933D6A" w:rsidRDefault="00216966"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Стандарти акредитації закладів охорони здоровя не відносяться до нормативно-правових актів Кабінету Міністрів україни. Стандарти затверджені наказом МОЗ України від 14 березня 2011 року №142 «Про вдосконалення акредитації закладів охорони здоровя», зареєстрованого в міністерстві юстиції України 6 червня 2011 року № 678/19416.</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60. Забезпечення захисту прав пацієнтів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5) розроблення та подання на розгляд Кабінету Міністрів України законопроекту про внесення змін до </w:t>
                  </w:r>
                  <w:hyperlink r:id="rId41" w:tgtFrame="_top" w:history="1">
                    <w:r w:rsidRPr="00B34465">
                      <w:rPr>
                        <w:rFonts w:ascii="Times New Roman" w:eastAsia="Times New Roman" w:hAnsi="Times New Roman" w:cs="Times New Roman"/>
                        <w:color w:val="0000FF"/>
                        <w:sz w:val="18"/>
                        <w:szCs w:val="18"/>
                        <w:u w:val="single"/>
                        <w:lang w:eastAsia="uk-UA"/>
                      </w:rPr>
                      <w:t>Цивільного кодексу України</w:t>
                    </w:r>
                  </w:hyperlink>
                  <w:r w:rsidRPr="00B34465">
                    <w:rPr>
                      <w:rFonts w:ascii="Times New Roman" w:eastAsia="Times New Roman" w:hAnsi="Times New Roman" w:cs="Times New Roman"/>
                      <w:sz w:val="18"/>
                      <w:szCs w:val="18"/>
                      <w:lang w:eastAsia="uk-UA"/>
                    </w:rPr>
                    <w:t xml:space="preserve"> та </w:t>
                  </w:r>
                  <w:hyperlink r:id="rId42" w:tgtFrame="_top" w:history="1">
                    <w:r w:rsidRPr="00B34465">
                      <w:rPr>
                        <w:rFonts w:ascii="Times New Roman" w:eastAsia="Times New Roman" w:hAnsi="Times New Roman" w:cs="Times New Roman"/>
                        <w:color w:val="0000FF"/>
                        <w:sz w:val="18"/>
                        <w:szCs w:val="18"/>
                        <w:u w:val="single"/>
                        <w:lang w:eastAsia="uk-UA"/>
                      </w:rPr>
                      <w:t>Основ законодавства України про охорону здоров'я</w:t>
                    </w:r>
                  </w:hyperlink>
                  <w:r w:rsidRPr="00B34465">
                    <w:rPr>
                      <w:rFonts w:ascii="Times New Roman" w:eastAsia="Times New Roman" w:hAnsi="Times New Roman" w:cs="Times New Roman"/>
                      <w:sz w:val="18"/>
                      <w:szCs w:val="18"/>
                      <w:lang w:eastAsia="uk-UA"/>
                    </w:rPr>
                    <w:t xml:space="preserve"> щодо здійснення стерилізації недієздатних осіб виключно на підставі рішення суду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80787D" w:rsidP="00A96FA9">
                  <w:pPr>
                    <w:spacing w:after="0" w:line="240" w:lineRule="auto"/>
                    <w:ind w:firstLine="709"/>
                    <w:contextualSpacing/>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Інформацію не надано.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A6559D" w:rsidRDefault="00A07B58" w:rsidP="00B34465">
                  <w:pPr>
                    <w:spacing w:after="0" w:line="240" w:lineRule="auto"/>
                    <w:rPr>
                      <w:rFonts w:ascii="Times New Roman" w:eastAsia="Times New Roman" w:hAnsi="Times New Roman" w:cs="Times New Roman"/>
                      <w:sz w:val="18"/>
                      <w:szCs w:val="18"/>
                      <w:lang w:eastAsia="uk-UA"/>
                    </w:rPr>
                  </w:pPr>
                  <w:r w:rsidRPr="00A6559D">
                    <w:rPr>
                      <w:rFonts w:ascii="Times New Roman" w:eastAsia="Times New Roman" w:hAnsi="Times New Roman" w:cs="Times New Roman"/>
                      <w:sz w:val="18"/>
                      <w:szCs w:val="18"/>
                      <w:lang w:eastAsia="uk-UA"/>
                    </w:rPr>
                    <w:t xml:space="preserve">7) розроблення та затвердження змін до </w:t>
                  </w:r>
                  <w:hyperlink r:id="rId43" w:tgtFrame="_top" w:history="1">
                    <w:r w:rsidRPr="00A6559D">
                      <w:rPr>
                        <w:rFonts w:ascii="Times New Roman" w:eastAsia="Times New Roman" w:hAnsi="Times New Roman" w:cs="Times New Roman"/>
                        <w:color w:val="0000FF"/>
                        <w:sz w:val="18"/>
                        <w:szCs w:val="18"/>
                        <w:u w:val="single"/>
                        <w:lang w:eastAsia="uk-UA"/>
                      </w:rPr>
                      <w:t>переліків медичних показань для проведення хірургічної стерилізації жінок</w:t>
                    </w:r>
                  </w:hyperlink>
                  <w:r w:rsidRPr="00A6559D">
                    <w:rPr>
                      <w:rFonts w:ascii="Times New Roman" w:eastAsia="Times New Roman" w:hAnsi="Times New Roman" w:cs="Times New Roman"/>
                      <w:sz w:val="18"/>
                      <w:szCs w:val="18"/>
                      <w:lang w:eastAsia="uk-UA"/>
                    </w:rPr>
                    <w:t xml:space="preserve"> та </w:t>
                  </w:r>
                  <w:hyperlink r:id="rId44" w:tgtFrame="_top" w:history="1">
                    <w:r w:rsidRPr="00A6559D">
                      <w:rPr>
                        <w:rFonts w:ascii="Times New Roman" w:eastAsia="Times New Roman" w:hAnsi="Times New Roman" w:cs="Times New Roman"/>
                        <w:color w:val="0000FF"/>
                        <w:sz w:val="18"/>
                        <w:szCs w:val="18"/>
                        <w:u w:val="single"/>
                        <w:lang w:eastAsia="uk-UA"/>
                      </w:rPr>
                      <w:t>чоловіків</w:t>
                    </w:r>
                  </w:hyperlink>
                  <w:r w:rsidRPr="00A6559D">
                    <w:rPr>
                      <w:rFonts w:ascii="Times New Roman" w:eastAsia="Times New Roman" w:hAnsi="Times New Roman" w:cs="Times New Roman"/>
                      <w:sz w:val="18"/>
                      <w:szCs w:val="18"/>
                      <w:lang w:eastAsia="uk-UA"/>
                    </w:rPr>
                    <w:t>, затверджених наказом МОЗ від 6 липня 1994 р. N 121, у тому числі з урахуванням рекомендацій Ради Європи та Комітету ООН з прав людини щодо стерилізації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A6559D" w:rsidRDefault="00A07B58" w:rsidP="00B34465">
                  <w:pPr>
                    <w:spacing w:after="0" w:line="240" w:lineRule="auto"/>
                    <w:rPr>
                      <w:rFonts w:ascii="Times New Roman" w:eastAsia="Times New Roman" w:hAnsi="Times New Roman" w:cs="Times New Roman"/>
                      <w:sz w:val="18"/>
                      <w:szCs w:val="18"/>
                      <w:lang w:eastAsia="uk-UA"/>
                    </w:rPr>
                  </w:pPr>
                  <w:r w:rsidRPr="00A6559D">
                    <w:rPr>
                      <w:rFonts w:ascii="Times New Roman" w:eastAsia="Times New Roman" w:hAnsi="Times New Roman" w:cs="Times New Roman"/>
                      <w:sz w:val="18"/>
                      <w:szCs w:val="18"/>
                      <w:lang w:eastAsia="uk-UA"/>
                    </w:rPr>
                    <w:t>прийнято відповідний наказ</w:t>
                  </w:r>
                </w:p>
              </w:tc>
              <w:tc>
                <w:tcPr>
                  <w:tcW w:w="0" w:type="auto"/>
                  <w:tcBorders>
                    <w:top w:val="outset" w:sz="6" w:space="0" w:color="auto"/>
                    <w:left w:val="outset" w:sz="6" w:space="0" w:color="auto"/>
                    <w:bottom w:val="outset" w:sz="6" w:space="0" w:color="auto"/>
                    <w:right w:val="outset" w:sz="6" w:space="0" w:color="auto"/>
                  </w:tcBorders>
                  <w:hideMark/>
                </w:tcPr>
                <w:p w:rsidR="00A07B58" w:rsidRPr="00A6559D" w:rsidRDefault="00A07B58" w:rsidP="00B34465">
                  <w:pPr>
                    <w:spacing w:after="0" w:line="240" w:lineRule="auto"/>
                    <w:rPr>
                      <w:rFonts w:ascii="Times New Roman" w:eastAsia="Times New Roman" w:hAnsi="Times New Roman" w:cs="Times New Roman"/>
                      <w:sz w:val="18"/>
                      <w:szCs w:val="18"/>
                      <w:lang w:eastAsia="uk-UA"/>
                    </w:rPr>
                  </w:pPr>
                  <w:r w:rsidRPr="00A6559D">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A6559D" w:rsidRDefault="00A07B58" w:rsidP="00B34465">
                  <w:pPr>
                    <w:spacing w:after="0" w:line="240" w:lineRule="auto"/>
                    <w:rPr>
                      <w:rFonts w:ascii="Times New Roman" w:eastAsia="Times New Roman" w:hAnsi="Times New Roman" w:cs="Times New Roman"/>
                      <w:sz w:val="18"/>
                      <w:szCs w:val="18"/>
                      <w:lang w:eastAsia="uk-UA"/>
                    </w:rPr>
                  </w:pPr>
                  <w:r w:rsidRPr="00A6559D">
                    <w:rPr>
                      <w:rFonts w:ascii="Times New Roman" w:eastAsia="Times New Roman" w:hAnsi="Times New Roman" w:cs="Times New Roman"/>
                      <w:sz w:val="18"/>
                      <w:szCs w:val="18"/>
                      <w:lang w:eastAsia="uk-UA"/>
                    </w:rPr>
                    <w:t>МОЗ</w:t>
                  </w:r>
                </w:p>
              </w:tc>
              <w:tc>
                <w:tcPr>
                  <w:tcW w:w="0" w:type="auto"/>
                  <w:tcBorders>
                    <w:top w:val="outset" w:sz="6" w:space="0" w:color="auto"/>
                    <w:left w:val="outset" w:sz="6" w:space="0" w:color="auto"/>
                    <w:bottom w:val="outset" w:sz="6" w:space="0" w:color="auto"/>
                    <w:right w:val="outset" w:sz="6" w:space="0" w:color="auto"/>
                  </w:tcBorders>
                </w:tcPr>
                <w:p w:rsidR="00A07B58" w:rsidRPr="00A6559D" w:rsidRDefault="0080787D"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A6559D">
                    <w:rPr>
                      <w:rFonts w:ascii="Times New Roman" w:eastAsia="Times New Roman" w:hAnsi="Times New Roman" w:cs="Times New Roman"/>
                      <w:sz w:val="18"/>
                      <w:szCs w:val="18"/>
                      <w:lang w:eastAsia="uk-UA"/>
                    </w:rPr>
                    <w:t>Інформацію не надано.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моніторинг</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включено спецкурс "інтерсексуальність" до програм підвищення кваліфікації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05486D"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486D" w:rsidRPr="00B34465" w:rsidRDefault="0005486D"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61. Забезпечення доступу до одержання медичної допомоги вразливих верств населення</w:t>
                  </w:r>
                </w:p>
              </w:tc>
              <w:tc>
                <w:tcPr>
                  <w:tcW w:w="0" w:type="auto"/>
                  <w:tcBorders>
                    <w:top w:val="outset" w:sz="6" w:space="0" w:color="auto"/>
                    <w:left w:val="outset" w:sz="6" w:space="0" w:color="auto"/>
                    <w:bottom w:val="outset" w:sz="6" w:space="0" w:color="auto"/>
                    <w:right w:val="outset" w:sz="6" w:space="0" w:color="auto"/>
                  </w:tcBorders>
                  <w:hideMark/>
                </w:tcPr>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здійснення обстеження державних і комунальних закладів охорони здоров'я щодо їх відповідності державним будівельним нормам у частині доступності для маломобільних груп населення, у тому числі людей з інвалідністю з порушеннями зору, слуху та опорно-рухового апарату (ДБН В.2.2-17:2006, ДСТУ-Н Б В.2.2-31:2011 та ДСТУ Б ISO 21542:2013)</w:t>
                  </w:r>
                </w:p>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формування вичерпного переліку необхідних робіт за результатами проведеного обстеження</w:t>
                  </w:r>
                </w:p>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розроблення механізму та поквартального плану-графіка здійснення реконструкції та ремонту будівель таких закладів з урахуванням відповідних вимог будівельних норм</w:t>
                  </w:r>
                </w:p>
              </w:tc>
              <w:tc>
                <w:tcPr>
                  <w:tcW w:w="0" w:type="auto"/>
                  <w:tcBorders>
                    <w:top w:val="outset" w:sz="6" w:space="0" w:color="auto"/>
                    <w:left w:val="outset" w:sz="6" w:space="0" w:color="auto"/>
                    <w:bottom w:val="outset" w:sz="6" w:space="0" w:color="auto"/>
                    <w:right w:val="outset" w:sz="6" w:space="0" w:color="auto"/>
                  </w:tcBorders>
                  <w:hideMark/>
                </w:tcPr>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облаштовано будівлі та приміщення державних і комунальних органів і закладів охорони здоров'я в областях та м. Києві з урахуванням вимог державних будівельних норм (ДБН В.2.2-17:2006, ДСТУ-Н Б В.2.2-31:2011 та ДСТУ Б ISO 21542:2013)</w:t>
                  </w:r>
                </w:p>
              </w:tc>
              <w:tc>
                <w:tcPr>
                  <w:tcW w:w="0" w:type="auto"/>
                  <w:tcBorders>
                    <w:top w:val="outset" w:sz="6" w:space="0" w:color="auto"/>
                    <w:left w:val="outset" w:sz="6" w:space="0" w:color="auto"/>
                    <w:bottom w:val="outset" w:sz="6" w:space="0" w:color="auto"/>
                    <w:right w:val="outset" w:sz="6" w:space="0" w:color="auto"/>
                  </w:tcBorders>
                  <w:hideMark/>
                </w:tcPr>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2020 року, але не менше 20 відсотків державних і комунальних органів і закладів охорони здоров'я на рік в одному регіоні</w:t>
                  </w:r>
                </w:p>
              </w:tc>
              <w:tc>
                <w:tcPr>
                  <w:tcW w:w="0" w:type="auto"/>
                  <w:tcBorders>
                    <w:top w:val="outset" w:sz="6" w:space="0" w:color="auto"/>
                    <w:left w:val="outset" w:sz="6" w:space="0" w:color="auto"/>
                    <w:bottom w:val="outset" w:sz="6" w:space="0" w:color="auto"/>
                    <w:right w:val="outset" w:sz="6" w:space="0" w:color="auto"/>
                  </w:tcBorders>
                  <w:hideMark/>
                </w:tcPr>
                <w:p w:rsidR="0005486D" w:rsidRPr="00B34465" w:rsidRDefault="0005486D" w:rsidP="00DF3EAC">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05486D" w:rsidRPr="0005486D" w:rsidRDefault="0005486D" w:rsidP="00DF3EAC">
                  <w:pPr>
                    <w:spacing w:after="0" w:line="240" w:lineRule="auto"/>
                    <w:ind w:firstLine="709"/>
                    <w:contextualSpacing/>
                    <w:jc w:val="both"/>
                    <w:rPr>
                      <w:rFonts w:ascii="Times New Roman" w:hAnsi="Times New Roman" w:cs="Times New Roman"/>
                      <w:b/>
                      <w:sz w:val="18"/>
                      <w:szCs w:val="18"/>
                    </w:rPr>
                  </w:pPr>
                  <w:r w:rsidRPr="0005486D">
                    <w:rPr>
                      <w:rFonts w:ascii="Times New Roman" w:hAnsi="Times New Roman" w:cs="Times New Roman"/>
                      <w:b/>
                      <w:sz w:val="18"/>
                      <w:szCs w:val="18"/>
                    </w:rPr>
                    <w:t>Виконання триває</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Вінницькій області при влаштуванні пандусів лікувально-профілактичні заклади області дотримуються вимог, викладених в державних будівельних нормах (ДБН В.2.2.-17:2006) “Доступність будинків і споруд для маломобільних груп населення”, розроблених і введених в дію з 1 травня 2007 року.</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Департаментом охорони здоров'я облдержадміністрації доведено до відома керівників закладів охорони здоров'я області про вимоги щодо облаштування пандусів і запропоновано підвідомчим закладам передбачити кошти на проведення цієї роботи. </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результаті проведеної роботи  закладами охорони здоров’я облаштовано 5 будівель пандусами вартістю 9 тис. грн.</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p>
                <w:p w:rsidR="0005486D" w:rsidRPr="00933D6A" w:rsidRDefault="0005486D" w:rsidP="00DF3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Робота по створенню сприятливих умов життєдіяльності людей з обмеженими фізичними можливостями на території </w:t>
                  </w:r>
                  <w:r w:rsidRPr="00EC5B3E">
                    <w:rPr>
                      <w:rFonts w:ascii="Times New Roman" w:hAnsi="Times New Roman" w:cs="Times New Roman"/>
                      <w:b/>
                      <w:sz w:val="18"/>
                      <w:szCs w:val="18"/>
                    </w:rPr>
                    <w:t>Донецької області</w:t>
                  </w:r>
                  <w:r w:rsidRPr="00933D6A">
                    <w:rPr>
                      <w:rFonts w:ascii="Times New Roman" w:hAnsi="Times New Roman" w:cs="Times New Roman"/>
                      <w:sz w:val="18"/>
                      <w:szCs w:val="18"/>
                    </w:rPr>
                    <w:t xml:space="preserve"> проводилась  відповідно до Плану заходів щодо створення безперешкодного життєвого середовища для осіб з обмеженими фізичними можливостями в Донецькій області на 2010 – 2015 роки «Безбар'єрна Донеччина», затвердженого розпорядженням голови облдержадміністрації від 13 квітня 2010 р. № 195. </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Підсумки виконання даних заходів було підведені на засіданні колегії Донецької облдержадміністрації у травні 2016 року, на виконання  рішення якої в теперішній час розробляються новий план  заходів на 2016-2017 роки, який буде містити організаційні заходи з обстеження державних і комунальних установ та закладів, конкретні дії з  визначенням переліків необхідних робіт, окремих заходів, обсягів та графіків виконання цих робіт.</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Відповідно до розпорядження </w:t>
                  </w:r>
                  <w:r w:rsidRPr="00EC5B3E">
                    <w:rPr>
                      <w:rFonts w:ascii="Times New Roman" w:hAnsi="Times New Roman" w:cs="Times New Roman"/>
                      <w:b/>
                      <w:sz w:val="18"/>
                      <w:szCs w:val="18"/>
                    </w:rPr>
                    <w:t>Київської міської державної адміністрації</w:t>
                  </w:r>
                  <w:r w:rsidRPr="00933D6A">
                    <w:rPr>
                      <w:rFonts w:ascii="Times New Roman" w:hAnsi="Times New Roman" w:cs="Times New Roman"/>
                      <w:sz w:val="18"/>
                      <w:szCs w:val="18"/>
                    </w:rPr>
                    <w:t xml:space="preserve"> від 02.02.2010 № 40 та Плану заходів на 2010-2015 роки щодо створення безперешкодного життєвого середовища Деснянською районною в місті Києві державною адміністрацією  забезпечується реалізація заходів щодо створення сприятливих умов життєдіяльності осіб з обмеженими фізичними можливостями, в тому числі  умов для доступу маломобільних груп населення до об’єктів житлового та соціально-побутового призначення.</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рамках реалізації Програми, в Деснянському районі створено умови для безперешкодного доступу людей з інвалідністю до будівель адміністративних органів району та об</w:t>
                  </w:r>
                  <w:r w:rsidRPr="00933D6A">
                    <w:rPr>
                      <w:rFonts w:ascii="Times New Roman" w:hAnsi="Times New Roman" w:cs="Times New Roman"/>
                      <w:sz w:val="18"/>
                      <w:szCs w:val="18"/>
                    </w:rPr>
                    <w:sym w:font="Symbol" w:char="F0A2"/>
                  </w:r>
                  <w:r w:rsidRPr="00933D6A">
                    <w:rPr>
                      <w:rFonts w:ascii="Times New Roman" w:hAnsi="Times New Roman" w:cs="Times New Roman"/>
                      <w:sz w:val="18"/>
                      <w:szCs w:val="18"/>
                    </w:rPr>
                    <w:t>єктів соціальної інфраструктури (зокрема об’єктів соціального захисту населення).</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Центральний вхід до Центрів Подільського  району облаштовано пандусами та перилами; також в Центрах працюють ліфти, які спроможні перевозити осіб на візках;</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Центрах визначені відповідальні особи -  реєстратори медичні, які здійснюють супровід людей з вадами зору, під час перебування їх в установі</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w:t>
                  </w:r>
                  <w:r w:rsidRPr="00933D6A">
                    <w:rPr>
                      <w:rFonts w:ascii="Times New Roman" w:hAnsi="Times New Roman" w:cs="Times New Roman"/>
                      <w:sz w:val="18"/>
                      <w:szCs w:val="18"/>
                    </w:rPr>
                    <w:t xml:space="preserve"> </w:t>
                  </w:r>
                  <w:r w:rsidRPr="00EC5B3E">
                    <w:rPr>
                      <w:rFonts w:ascii="Times New Roman" w:hAnsi="Times New Roman" w:cs="Times New Roman"/>
                      <w:b/>
                      <w:sz w:val="18"/>
                      <w:szCs w:val="18"/>
                    </w:rPr>
                    <w:t>Рівненській області</w:t>
                  </w:r>
                  <w:r w:rsidRPr="00933D6A">
                    <w:rPr>
                      <w:rFonts w:ascii="Times New Roman" w:hAnsi="Times New Roman" w:cs="Times New Roman"/>
                      <w:sz w:val="18"/>
                      <w:szCs w:val="18"/>
                    </w:rPr>
                    <w:t xml:space="preserve"> в</w:t>
                  </w:r>
                  <w:r w:rsidRPr="00933D6A">
                    <w:rPr>
                      <w:rFonts w:ascii="Times New Roman" w:eastAsia="Calibri" w:hAnsi="Times New Roman" w:cs="Times New Roman"/>
                      <w:sz w:val="18"/>
                      <w:szCs w:val="18"/>
                    </w:rPr>
                    <w:t xml:space="preserve"> бюджеті розвитку обласного бюджету на 2016 рік затверджені видатки головному розпоряднику коштів – департаменту з питань будівництва та архітектури облдержадміністрації на будівництво та реконструкцію закладів охорони здоров'я 9177,4 тис. грн. Фінансування зазначених об'єктів буде здійснюватися  згідно помісячного розпису видатків обласного бюджету на капітальні вкладення та пропозицій головного розпорядника коштів.</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Крім того, за рахунок коштів державного фонду регіонального розвитку області передбачено на реконструкцію закладів охорони здоров'я 6907,9 тис. гривень.</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виконання розпорядження</w:t>
                  </w:r>
                  <w:r w:rsidRPr="00933D6A">
                    <w:rPr>
                      <w:rFonts w:ascii="Times New Roman" w:hAnsi="Times New Roman" w:cs="Times New Roman"/>
                      <w:sz w:val="18"/>
                      <w:szCs w:val="18"/>
                    </w:rPr>
                    <w:t xml:space="preserve"> </w:t>
                  </w:r>
                  <w:r w:rsidRPr="00EC5B3E">
                    <w:rPr>
                      <w:rFonts w:ascii="Times New Roman" w:hAnsi="Times New Roman" w:cs="Times New Roman"/>
                      <w:b/>
                      <w:sz w:val="18"/>
                      <w:szCs w:val="18"/>
                    </w:rPr>
                    <w:t>Харківської</w:t>
                  </w:r>
                  <w:r w:rsidRPr="00EC5B3E">
                    <w:rPr>
                      <w:rFonts w:ascii="Times New Roman" w:eastAsia="Calibri" w:hAnsi="Times New Roman" w:cs="Times New Roman"/>
                      <w:b/>
                      <w:sz w:val="18"/>
                      <w:szCs w:val="18"/>
                    </w:rPr>
                    <w:t xml:space="preserve"> обласної</w:t>
                  </w:r>
                  <w:r w:rsidRPr="00933D6A">
                    <w:rPr>
                      <w:rFonts w:ascii="Times New Roman" w:eastAsia="Calibri" w:hAnsi="Times New Roman" w:cs="Times New Roman"/>
                      <w:sz w:val="18"/>
                      <w:szCs w:val="18"/>
                    </w:rPr>
                    <w:t xml:space="preserve"> державної адміністрації від 08 грудня 2009 року № 712 «Про затвердження плану заходів щодо створення безпечного життєвого середовища для осіб з обмеженими фізичними можливостями та інших мало мобільних груп населення на 2009-2015 роки» та з метою організації надання на належному рівні висококваліфікованої медичної допомоги, зручності доступу інвалідів до лікувально-профілактичних закладів здійснюються заходи щодо створення вільного доступу маломобільних груп населення.</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Станом на 01.07.2016 року в Харківській області функціонує 205 закладів охорони здоров’я, у т.ч.</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заклади обласного підпорядкування -66;</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заклади Харківської міської ради -71;</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заклади районів області - 68, в тому числі: 32 КЗОЗ «Центр первинної медико-санітарної допомоги районів».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Заклади охорони здоров’я обласного підпорядкування розташовані в 88 будівлях, з яких повністю забезпечені  вільним доступом - 85, що складає 96% від загальної кількості.</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Не забезпечені вільним доступом через центральні входи: КЗОЗ «Обласна стоматологічна поліклініка» та КЗОЗ «Обласний психоневрологічний диспансер.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Заклади охорони здоров’я Харківської міської ради розташовані в 114 будівлях, з яких 108 будівель повністю забезпечують вільний доступ, що складає 94% від загальної кількості.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Не забезпечені вільним доступом КЗОЗ «Харківська міська клінічна лікарня №11» (терапевтичне відділення), КЗОЗ «Харківська міська поліклініка № 22», КЗОЗ «Харківська міська поліклініка №24», КЗОЗ «Харківська міська стоматологічна поліклініка №4», КЗОЗ «Харківська міська стоматологічна поліклініка №5», КЗОЗ «Харківський міський клінічний шкірно-венерологічний диспансер №5».</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Зазначені заклади охорони здоров’я обласного підпорядкування та заклади охорони здоров’я Харківської міської ради незабезпечені вільним доступом інвалідів до центральних входів через архітектурно-конструктивні особливості будівель.     Доступність забезпечується за допомогою альтернативних входів. З цією метою в цих закладах встановлені «Покажчики» напрямку руху та на альтернативних входах встановлені кнопки виклику медичного персоналу.</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 районних центрах області  обслуговування осіб з обмеженими фізичними можливостями здійснюється в центральних районних лікарнях, в яких усі приймальні відділення обладнані пандусами.</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Надання медичної допомоги в сільській місцевості області  здійснюється структурними підрозділами Центрів первинної медико-санітарної допомоги районів, до сфери управління яких відносяться 831структурний підрозділ, в тому числі:</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амбулаторії загальної практики-сімейної медицини - 332;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фельдшерсько-акушерьскі та фельдшерські пункти – 499.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Зазначені структурні підрозділи розташовані в 797 приміщеннях. На теперішній час обладнано пандусами 379, які відповідають ДБН, 183 будівлі не мають східців і не потребують обладнанню пандусами, 235 мають частковий доступ.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Доступ осіб з обмеженими фізичними можливостями в сільській місцевості, де медичні об’єкти не обладнані пандусами, здійснюється за допомогою медичного персоналу з використанням переносних пристроїв і входи цих об’єктів мають  кнопки виклику.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 сільській місцевості медичне обслуговування осіб, які пересуваються за допомогою інвалідних візків  здійснюється вдома.</w:t>
                  </w:r>
                  <w:r w:rsidRPr="00933D6A">
                    <w:rPr>
                      <w:rFonts w:ascii="Times New Roman" w:eastAsia="Calibri" w:hAnsi="Times New Roman" w:cs="Times New Roman"/>
                      <w:sz w:val="18"/>
                      <w:szCs w:val="18"/>
                    </w:rPr>
                    <w:tab/>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Враховуючи соціальну значущість питання щодо створення сприятливих умов життєдіяльності осіб з обмеженими фізичними можливостями головним лікарям Центрів первинної  медико-санітарної допомоги, структурні підрозділи яких не забезпечені вільним доступом інвалідів, а саме: Богодухівського, Борівського та Вовчанського районів, доручено  вжити невідкладних  заходів щодо обладнання їх пандусами згідно вимог державних будівельних норм.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Фармацевтичні (аптечні) заклади та їх структурні підрозділи усіх форм власності, які проводять господарську діяльність на території м. Харкова та області з роздрібної торгівлі лікарськими засобами розташовані в 733 будівлях, з яких забезпечують вільний доступ інвалідів до 607 аптечних закладів, в тому числі:</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із 88 власних будівель повністю доступні - 81( 92%);</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із 645 орендованих повністю доступні – 526 (81%);</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- 126 будівель частково доступні.</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Створено 245 спеціальних місць паркування транспортних засобів біля будівель аптечних закладів для інвалідів. </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Обладнання пандусів відповідно до ДБН В 2.2:17-2006 або інших пристроїв щодо забезпечення безперешкодного доступу інвалідів до лікувально-профілактичних закладів потребує капітальних вкладень.</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межах фінансування в </w:t>
                  </w:r>
                  <w:r w:rsidRPr="00EC5B3E">
                    <w:rPr>
                      <w:rFonts w:ascii="Times New Roman" w:hAnsi="Times New Roman" w:cs="Times New Roman"/>
                      <w:b/>
                      <w:sz w:val="18"/>
                      <w:szCs w:val="18"/>
                    </w:rPr>
                    <w:t>Херсонській області</w:t>
                  </w:r>
                  <w:r w:rsidRPr="00933D6A">
                    <w:rPr>
                      <w:rFonts w:ascii="Times New Roman" w:hAnsi="Times New Roman" w:cs="Times New Roman"/>
                      <w:sz w:val="18"/>
                      <w:szCs w:val="18"/>
                    </w:rPr>
                    <w:t xml:space="preserve"> проводиться планування виконання робіт по приведенню до відповідності всіх будівель лікувально-профілактичного закладу первинного рівня для забезпечення  доступності маломобільних груп населення (пандуси, стенди та об'яви біля кабінетів).</w:t>
                  </w:r>
                </w:p>
                <w:p w:rsidR="0005486D" w:rsidRPr="00933D6A" w:rsidRDefault="0005486D" w:rsidP="00DF3EAC">
                  <w:pPr>
                    <w:spacing w:after="0" w:line="240" w:lineRule="auto"/>
                    <w:ind w:firstLine="709"/>
                    <w:contextualSpacing/>
                    <w:jc w:val="both"/>
                    <w:rPr>
                      <w:rFonts w:ascii="Times New Roman" w:hAnsi="Times New Roman" w:cs="Times New Roman"/>
                      <w:b/>
                      <w:bCs/>
                      <w:sz w:val="18"/>
                      <w:szCs w:val="18"/>
                    </w:rPr>
                  </w:pPr>
                  <w:r w:rsidRPr="00933D6A">
                    <w:rPr>
                      <w:rFonts w:ascii="Times New Roman" w:hAnsi="Times New Roman" w:cs="Times New Roman"/>
                      <w:bCs/>
                      <w:sz w:val="18"/>
                      <w:szCs w:val="18"/>
                    </w:rPr>
                    <w:t>Дублювання</w:t>
                  </w:r>
                  <w:r w:rsidRPr="00933D6A">
                    <w:rPr>
                      <w:rFonts w:ascii="Times New Roman" w:hAnsi="Times New Roman" w:cs="Times New Roman"/>
                      <w:b/>
                      <w:bCs/>
                      <w:sz w:val="18"/>
                      <w:szCs w:val="18"/>
                    </w:rPr>
                    <w:t xml:space="preserve"> </w:t>
                  </w:r>
                  <w:r w:rsidRPr="00933D6A">
                    <w:rPr>
                      <w:rFonts w:ascii="Times New Roman" w:hAnsi="Times New Roman" w:cs="Times New Roman"/>
                      <w:bCs/>
                      <w:sz w:val="18"/>
                      <w:szCs w:val="18"/>
                    </w:rPr>
                    <w:t>рельєфним літературно-цифровим або рельєфно-крапковим (шрифтом Брайля) інформації що оприлюднюється, а також нанесення нумерації поверхів і кабінетів рельєфним літературно-цифровим або рельєфно-крапковим (шрифтом Брайля</w:t>
                  </w:r>
                  <w:r w:rsidRPr="00933D6A">
                    <w:rPr>
                      <w:rFonts w:ascii="Times New Roman" w:hAnsi="Times New Roman" w:cs="Times New Roman"/>
                      <w:b/>
                      <w:bCs/>
                      <w:sz w:val="18"/>
                      <w:szCs w:val="18"/>
                    </w:rPr>
                    <w:t>).</w:t>
                  </w:r>
                </w:p>
                <w:p w:rsidR="0005486D" w:rsidRPr="00933D6A" w:rsidRDefault="0005486D" w:rsidP="00DF3EAC">
                  <w:pPr>
                    <w:spacing w:after="0" w:line="240" w:lineRule="auto"/>
                    <w:ind w:firstLine="709"/>
                    <w:contextualSpacing/>
                    <w:jc w:val="both"/>
                    <w:rPr>
                      <w:rFonts w:ascii="Times New Roman" w:hAnsi="Times New Roman" w:cs="Times New Roman"/>
                      <w:b/>
                      <w:bCs/>
                      <w:sz w:val="18"/>
                      <w:szCs w:val="18"/>
                    </w:rPr>
                  </w:pPr>
                </w:p>
                <w:p w:rsidR="0005486D" w:rsidRPr="00933D6A" w:rsidRDefault="0005486D" w:rsidP="00DF3EAC">
                  <w:pPr>
                    <w:widowControl w:val="0"/>
                    <w:spacing w:after="0" w:line="240" w:lineRule="auto"/>
                    <w:ind w:left="53" w:firstLine="709"/>
                    <w:contextualSpacing/>
                    <w:jc w:val="both"/>
                    <w:rPr>
                      <w:rFonts w:ascii="Times New Roman" w:eastAsia="Courier New" w:hAnsi="Times New Roman" w:cs="Times New Roman"/>
                      <w:sz w:val="18"/>
                      <w:szCs w:val="18"/>
                      <w:lang w:eastAsia="uk-UA"/>
                    </w:rPr>
                  </w:pPr>
                  <w:r w:rsidRPr="00933D6A">
                    <w:rPr>
                      <w:rFonts w:ascii="Times New Roman" w:eastAsia="Courier New" w:hAnsi="Times New Roman" w:cs="Times New Roman"/>
                      <w:sz w:val="18"/>
                      <w:szCs w:val="18"/>
                      <w:lang w:eastAsia="uk-UA"/>
                    </w:rPr>
                    <w:t xml:space="preserve">В </w:t>
                  </w:r>
                  <w:r w:rsidRPr="00EC5B3E">
                    <w:rPr>
                      <w:rFonts w:ascii="Times New Roman" w:eastAsia="Courier New" w:hAnsi="Times New Roman" w:cs="Times New Roman"/>
                      <w:b/>
                      <w:sz w:val="18"/>
                      <w:szCs w:val="18"/>
                      <w:lang w:eastAsia="uk-UA"/>
                    </w:rPr>
                    <w:t>Чернівецькій області</w:t>
                  </w:r>
                  <w:r w:rsidRPr="00933D6A">
                    <w:rPr>
                      <w:rFonts w:ascii="Times New Roman" w:eastAsia="Courier New" w:hAnsi="Times New Roman" w:cs="Times New Roman"/>
                      <w:sz w:val="18"/>
                      <w:szCs w:val="18"/>
                      <w:lang w:eastAsia="uk-UA"/>
                    </w:rPr>
                    <w:t xml:space="preserve"> на балансі лікувально-профілактичних закладів міської комунальної власності знаходяться 42 будівлі, з них в 25 будівлях забезпечено повний доступ осіб з обмеженими фізичними можливостями, інші 17 будівель відносяться до частково доступних, в яких передбачено кнопки виклику працівників лікарні, альтернативні входи із інформативними знаками. Будівлі, які є повністю недоступними для осіб з обмеженими можливостями, в місті відсутні. Також, в медичних закладах передбачено виїзні бригади, які надають медичну допомогу відповідного напрямку за викликом.</w:t>
                  </w:r>
                </w:p>
                <w:p w:rsidR="0005486D" w:rsidRPr="00933D6A" w:rsidRDefault="0005486D" w:rsidP="00DF3EAC">
                  <w:pPr>
                    <w:spacing w:after="0" w:line="240" w:lineRule="auto"/>
                    <w:ind w:left="53" w:firstLine="709"/>
                    <w:contextualSpacing/>
                    <w:jc w:val="both"/>
                    <w:rPr>
                      <w:rFonts w:ascii="Times New Roman" w:eastAsia="Courier New" w:hAnsi="Times New Roman" w:cs="Times New Roman"/>
                      <w:sz w:val="18"/>
                      <w:szCs w:val="18"/>
                      <w:lang w:eastAsia="uk-UA"/>
                    </w:rPr>
                  </w:pPr>
                  <w:r w:rsidRPr="00933D6A">
                    <w:rPr>
                      <w:rFonts w:ascii="Times New Roman" w:eastAsia="Courier New" w:hAnsi="Times New Roman" w:cs="Times New Roman"/>
                      <w:sz w:val="18"/>
                      <w:szCs w:val="18"/>
                      <w:lang w:eastAsia="uk-UA"/>
                    </w:rPr>
                    <w:t>Водночас повідомляємо, що медичними установами, в межах можливостей, проводиться постійна робота по забезпеченню безперешкодного доступу до закладів. Так, в 2015 році в КМУ «Міська дитяча поліклініка», КМУ «Міська лікарня №4», МКМУ «Клінічний пологовий будинок №2», КМУ «Поліклініка профілактичних оглядів» проведено капітальні ремонти та облаштовано 6 нових пандусів, які відповідають вимогам ДБН.</w:t>
                  </w:r>
                </w:p>
                <w:p w:rsidR="0005486D" w:rsidRPr="00933D6A" w:rsidRDefault="0005486D" w:rsidP="00DF3EAC">
                  <w:pPr>
                    <w:spacing w:after="0" w:line="240" w:lineRule="auto"/>
                    <w:ind w:left="53" w:firstLine="709"/>
                    <w:contextualSpacing/>
                    <w:jc w:val="both"/>
                    <w:rPr>
                      <w:rFonts w:ascii="Times New Roman" w:eastAsia="Courier New" w:hAnsi="Times New Roman" w:cs="Times New Roman"/>
                      <w:sz w:val="18"/>
                      <w:szCs w:val="18"/>
                      <w:lang w:eastAsia="uk-UA"/>
                    </w:rPr>
                  </w:pP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noProof/>
                      <w:sz w:val="18"/>
                      <w:szCs w:val="18"/>
                    </w:rPr>
                    <w:t xml:space="preserve">В медичних закладах </w:t>
                  </w:r>
                  <w:r w:rsidRPr="00EC5B3E">
                    <w:rPr>
                      <w:rFonts w:ascii="Times New Roman" w:hAnsi="Times New Roman" w:cs="Times New Roman"/>
                      <w:b/>
                      <w:noProof/>
                      <w:sz w:val="18"/>
                      <w:szCs w:val="18"/>
                    </w:rPr>
                    <w:t>Чернігівської області</w:t>
                  </w:r>
                  <w:r w:rsidRPr="00933D6A">
                    <w:rPr>
                      <w:rFonts w:ascii="Times New Roman" w:hAnsi="Times New Roman" w:cs="Times New Roman"/>
                      <w:noProof/>
                      <w:sz w:val="18"/>
                      <w:szCs w:val="18"/>
                    </w:rPr>
                    <w:t xml:space="preserve"> створюються умови для забезпечення  безперешкодного доступу  осіб з обмеженими фізичними можливостями. Станом на 01 вересня 2016 року із 1053 будівель закладів охорони здоров’я, що можуть відвідувати інваліди, </w:t>
                  </w:r>
                  <w:r w:rsidRPr="00933D6A">
                    <w:rPr>
                      <w:rFonts w:ascii="Times New Roman" w:hAnsi="Times New Roman" w:cs="Times New Roman"/>
                      <w:sz w:val="18"/>
                      <w:szCs w:val="18"/>
                    </w:rPr>
                    <w:t>повністю доступні - 521 (49,5%) будівля,  частково доступні - 375 (35,6%),  не доступні - 157 (14,9%) будівель у закладах сільської місцевості; 180 будівель (17,1%) оснащені кнопками виклику персоналу, в 213 (20,2%) будівлях пандуси відповідають вимогам Державних будівельних норм України.</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p>
                <w:p w:rsidR="0005486D" w:rsidRPr="00933D6A" w:rsidRDefault="0005486D" w:rsidP="00DF3EAC">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Протягом 2009-2015 років у закладах охорони здоров'я </w:t>
                  </w:r>
                  <w:r w:rsidRPr="00EC5B3E">
                    <w:rPr>
                      <w:rFonts w:ascii="Times New Roman" w:hAnsi="Times New Roman"/>
                      <w:b/>
                      <w:sz w:val="18"/>
                      <w:szCs w:val="18"/>
                    </w:rPr>
                    <w:t>Миколаївської області</w:t>
                  </w:r>
                  <w:r w:rsidRPr="00933D6A">
                    <w:rPr>
                      <w:rFonts w:ascii="Times New Roman" w:hAnsi="Times New Roman"/>
                      <w:sz w:val="18"/>
                      <w:szCs w:val="18"/>
                    </w:rPr>
                    <w:t xml:space="preserve"> до кожної будівлі, до кожного приміщення для осіб з обмеженими фізичними можливостями та інших маломобільних груп населення управлінням охорони здоров'я облдержадміністрації проводиться контроль та перевірки стану оснащення кожної будівлі підпорядкованих закладів, відповідність ухилів пандусів вимогам ДБН, оснащеність сигнальними дзвінками, наочною інформацією  доступним для читання шрифтом та  кольором, наявність відповідних трафаретів із зображенням інвалідних колясок з вказанням місць розташування пандусів, наявність поручнів, облаштування окремих приміщень для прийому та надання медичної допомоги окремим категоріям осіб з обмеженими фізичними можливостями тощо.</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виконання наказу Міністерства охорони здоров’я України від 22.10.2009 №766 та постанови Кабінету Міністрів України від 29 липня 2009 р. №784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2009 - 2015 роки "Безбар’єрна Україна"  управлінням охорони здоров’я облдержадміністрації  прийнято наказ від 18.12.09 № 666-Л,  «Про створення безперешкодного життєвого середовища для осіб з обмеженими фізичними можливостями та інших маломобільних груп населення».</w:t>
                  </w:r>
                </w:p>
                <w:p w:rsidR="0005486D" w:rsidRPr="00933D6A" w:rsidRDefault="0005486D" w:rsidP="00DF3EAC">
                  <w:pPr>
                    <w:spacing w:after="0" w:line="240" w:lineRule="auto"/>
                    <w:ind w:firstLine="709"/>
                    <w:contextualSpacing/>
                    <w:jc w:val="both"/>
                    <w:rPr>
                      <w:rFonts w:ascii="Times New Roman" w:eastAsia="Calibri" w:hAnsi="Times New Roman" w:cs="Times New Roman"/>
                      <w:sz w:val="18"/>
                      <w:szCs w:val="18"/>
                    </w:rPr>
                  </w:pPr>
                </w:p>
                <w:p w:rsidR="0005486D" w:rsidRPr="00933D6A" w:rsidRDefault="0005486D" w:rsidP="00DF3EAC">
                  <w:pPr>
                    <w:pStyle w:val="Style7"/>
                    <w:widowControl/>
                    <w:spacing w:line="240" w:lineRule="auto"/>
                    <w:ind w:firstLine="709"/>
                    <w:contextualSpacing/>
                    <w:rPr>
                      <w:rStyle w:val="FontStyle17"/>
                      <w:sz w:val="18"/>
                      <w:szCs w:val="18"/>
                    </w:rPr>
                  </w:pPr>
                  <w:r w:rsidRPr="00933D6A">
                    <w:rPr>
                      <w:rStyle w:val="FontStyle17"/>
                      <w:sz w:val="18"/>
                      <w:szCs w:val="18"/>
                    </w:rPr>
                    <w:t xml:space="preserve">В </w:t>
                  </w:r>
                  <w:r w:rsidRPr="003D29C8">
                    <w:rPr>
                      <w:rStyle w:val="FontStyle17"/>
                      <w:b/>
                      <w:sz w:val="18"/>
                      <w:szCs w:val="18"/>
                    </w:rPr>
                    <w:t>Запорізькій області</w:t>
                  </w:r>
                  <w:r w:rsidRPr="00933D6A">
                    <w:rPr>
                      <w:rStyle w:val="FontStyle17"/>
                      <w:sz w:val="18"/>
                      <w:szCs w:val="18"/>
                    </w:rPr>
                    <w:t xml:space="preserve"> всі центральні районні лікарні обладнані пандусами. їх мають дільничні лікарні та амбулаторії, в яких немає в'їзду в приміщення на рівні вимощення. Переважна більшість будівель дільничних лікарень, амбулаторій, фельдшерсько-акушерських пунктів одноповерхової конструкції не потребує такого облаштування, оскільки мають, як мінімум, по одному в'їзду на рівні вимощення. Переважна більшість будівель медичних установ міст не потребує зведення пандусів, оскільки також має хоча б по одному в'їзду в приміщення на рівні вимощення.</w:t>
                  </w:r>
                </w:p>
                <w:p w:rsidR="0005486D" w:rsidRPr="00933D6A" w:rsidRDefault="0005486D" w:rsidP="00DF3EAC">
                  <w:pPr>
                    <w:pStyle w:val="Style7"/>
                    <w:widowControl/>
                    <w:spacing w:line="240" w:lineRule="auto"/>
                    <w:ind w:firstLine="709"/>
                    <w:contextualSpacing/>
                    <w:rPr>
                      <w:rStyle w:val="FontStyle17"/>
                      <w:sz w:val="18"/>
                      <w:szCs w:val="18"/>
                    </w:rPr>
                  </w:pPr>
                  <w:r w:rsidRPr="00933D6A">
                    <w:rPr>
                      <w:rStyle w:val="FontStyle17"/>
                      <w:sz w:val="18"/>
                      <w:szCs w:val="18"/>
                    </w:rPr>
                    <w:t>Наразі в медичних установах області впроваджуються дії щодо забезпечення знаками доступності для Інвалідів, що застосовуються в міжнародній практиці; дублювання рельєфним літерно-цифровим або рельєфно-крапковим шрифтом (шрифтом Брайля) інформації, що оприлюднюється; нанесення нумерації поверхів і кабінетів рельєфним літерно-цифровим шрифтом. Разом з тим, у даний час вивчається необхідність встановлення звукових світлофорів на територіях медичних установ, де можуть рухатися інваліди з ураженням органів зору.</w:t>
                  </w:r>
                </w:p>
                <w:p w:rsidR="0005486D" w:rsidRPr="00933D6A" w:rsidRDefault="0005486D" w:rsidP="00DF3EAC">
                  <w:pPr>
                    <w:pStyle w:val="Style10"/>
                    <w:widowControl/>
                    <w:spacing w:line="240" w:lineRule="auto"/>
                    <w:ind w:firstLine="709"/>
                    <w:contextualSpacing/>
                    <w:jc w:val="both"/>
                    <w:rPr>
                      <w:rStyle w:val="FontStyle17"/>
                      <w:sz w:val="18"/>
                      <w:szCs w:val="18"/>
                    </w:rPr>
                  </w:pPr>
                  <w:r w:rsidRPr="00933D6A">
                    <w:rPr>
                      <w:rStyle w:val="FontStyle17"/>
                      <w:sz w:val="18"/>
                      <w:szCs w:val="18"/>
                    </w:rPr>
                    <w:t>Реконструкція та ремонт будівель закладів   охорони   здоров'я області здійснюється з урахуванням відповідних вимог у частині доступності для маломобільних груп населення.</w:t>
                  </w:r>
                </w:p>
                <w:p w:rsidR="0005486D" w:rsidRPr="00933D6A" w:rsidRDefault="0005486D" w:rsidP="00DF3EAC">
                  <w:pPr>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розроблення та затвердження з урахуванням міжнародного досвіду стандартів надання послуг з медико-соціальної реабілітації та психосоціальної адаптації для неповнолітніх осіб, хворих на наркоманію, з досвідом вживання психоактивних речовин та створення державної системи соціального замовлення таких послуг</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стандарти надання послуг із медико-соціальної реабілітації та психо-соціальної адаптації для неповнолітніх осіб, хворих на наркоманію, із досвідом вживання психоактивних речовин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 - 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Кабінет Міністрів України</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МОН</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рамках проекту «Попередження конфліктів та злочинів на ґрунті ненависті та формування толерантності у взаєминах в середовищі підлітків та молоді», який реалізує Представництво Дитячого Фонду ООН (ЮНІСЕФ) спільно з МОН та національними партнерами, зокрема Всеукраїнським громадським центром «Волонтер» проведено семінари для психологів професійно-технічних навчальних закладів Харківської, Дніпропетровської, Запорізької, Луганської, Донецької областей та міста Києва.</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Метою проекту є формування у підлітковому та молодіжному середовищі толерантності у взаєминах, зменшення рівня соціальної напруги та правопорушень на фоні збройного конфлікту в Україні.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Одним із основних завдань реалізації проекту є розроблення та впровадження серед дітей та молоді Програми формування толерантності та попередження конфліктів та злочинів на ґрунті ненависті «Будуємо майбутнє разом», а також підготовка і навчання спеціалістів, зокрема психологів професійно-технічних навчальних закладів щодо особливостей впровадження Програми.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6559D"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6559D" w:rsidRPr="00B34465" w:rsidRDefault="00A6559D"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62. Забезпечення доступу до одержання медичної допомоги особам, яким встановлено діагноз інтерсексуальність</w:t>
                  </w:r>
                </w:p>
              </w:tc>
              <w:tc>
                <w:tcPr>
                  <w:tcW w:w="0" w:type="auto"/>
                  <w:vMerge w:val="restart"/>
                  <w:tcBorders>
                    <w:top w:val="outset" w:sz="6" w:space="0" w:color="auto"/>
                    <w:left w:val="outset" w:sz="6" w:space="0" w:color="auto"/>
                    <w:bottom w:val="outset" w:sz="6" w:space="0" w:color="auto"/>
                    <w:right w:val="outset" w:sz="6" w:space="0" w:color="auto"/>
                  </w:tcBorders>
                  <w:hideMark/>
                </w:tcPr>
                <w:p w:rsidR="00A6559D" w:rsidRPr="00B34465" w:rsidRDefault="00A6559D"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утворення міжвідомчої робочої групи із залученням міжнародних спеціалістів та фахівців для здійснення моніторингу ситуації, розроблення та підготовки спецкурсу за напрямом "інтерсексуальність", включення зазначеного спецкурсу до програм підвищення кваліфікації, утворення мультидисциплінарної робочої групи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0" w:type="auto"/>
                  <w:tcBorders>
                    <w:top w:val="outset" w:sz="6" w:space="0" w:color="auto"/>
                    <w:left w:val="outset" w:sz="6" w:space="0" w:color="auto"/>
                    <w:bottom w:val="outset" w:sz="6" w:space="0" w:color="auto"/>
                    <w:right w:val="outset" w:sz="6" w:space="0" w:color="auto"/>
                  </w:tcBorders>
                  <w:hideMark/>
                </w:tcPr>
                <w:p w:rsidR="00A6559D" w:rsidRPr="00B34465" w:rsidRDefault="00A6559D" w:rsidP="00802520">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моніторинг</w:t>
                  </w:r>
                </w:p>
              </w:tc>
              <w:tc>
                <w:tcPr>
                  <w:tcW w:w="0" w:type="auto"/>
                  <w:tcBorders>
                    <w:top w:val="outset" w:sz="6" w:space="0" w:color="auto"/>
                    <w:left w:val="outset" w:sz="6" w:space="0" w:color="auto"/>
                    <w:bottom w:val="outset" w:sz="6" w:space="0" w:color="auto"/>
                    <w:right w:val="outset" w:sz="6" w:space="0" w:color="auto"/>
                  </w:tcBorders>
                  <w:hideMark/>
                </w:tcPr>
                <w:p w:rsidR="00A6559D" w:rsidRPr="00B34465" w:rsidRDefault="00A6559D" w:rsidP="00802520">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 - III квартал 2016 р.</w:t>
                  </w:r>
                </w:p>
              </w:tc>
              <w:tc>
                <w:tcPr>
                  <w:tcW w:w="0" w:type="auto"/>
                  <w:vMerge w:val="restart"/>
                  <w:tcBorders>
                    <w:top w:val="outset" w:sz="6" w:space="0" w:color="auto"/>
                    <w:left w:val="outset" w:sz="6" w:space="0" w:color="auto"/>
                    <w:bottom w:val="outset" w:sz="6" w:space="0" w:color="auto"/>
                    <w:right w:val="outset" w:sz="6" w:space="0" w:color="auto"/>
                  </w:tcBorders>
                  <w:hideMark/>
                </w:tcPr>
                <w:p w:rsidR="00A6559D" w:rsidRPr="00B34465" w:rsidRDefault="00A6559D" w:rsidP="00802520">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A6559D" w:rsidRPr="00933D6A" w:rsidRDefault="00A6559D" w:rsidP="00802520">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включено спецкурс "інтерсексуальність" до програм підвищення кваліфікації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утворено мультидисциплінарну робочу групу з питань розроблення та впровадження медичних стандартів (уніфікованих клінічних протоколів) медичної допомоги на засадах доказової медицини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05486D" w:rsidRPr="00A417A4" w:rsidTr="00DF3EAC">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5486D" w:rsidRPr="00933D6A" w:rsidRDefault="0005486D" w:rsidP="0005486D">
                  <w:pPr>
                    <w:spacing w:after="0" w:line="240" w:lineRule="auto"/>
                    <w:ind w:firstLine="709"/>
                    <w:contextualSpacing/>
                    <w:jc w:val="center"/>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Забезпечення прав дитини</w:t>
                  </w:r>
                </w:p>
              </w:tc>
            </w:tr>
            <w:tr w:rsidR="0005486D" w:rsidRPr="00A417A4" w:rsidTr="00DF3EAC">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5486D" w:rsidRPr="00933D6A" w:rsidRDefault="0005486D"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B34465">
                    <w:rPr>
                      <w:rFonts w:ascii="Times New Roman" w:eastAsia="Times New Roman" w:hAnsi="Times New Roman" w:cs="Times New Roman"/>
                      <w:i/>
                      <w:iCs/>
                      <w:sz w:val="18"/>
                      <w:szCs w:val="18"/>
                      <w:lang w:eastAsia="uk-UA"/>
                    </w:rPr>
                    <w:t>Створення сприятливого середовища для виховання, навчання, розвитку дитини та ефективної системи забезпечення реалізації її прав;</w:t>
                  </w:r>
                  <w:r w:rsidRPr="00B34465">
                    <w:rPr>
                      <w:rFonts w:ascii="Times New Roman" w:eastAsia="Times New Roman" w:hAnsi="Times New Roman" w:cs="Times New Roman"/>
                      <w:i/>
                      <w:iCs/>
                      <w:sz w:val="18"/>
                      <w:szCs w:val="18"/>
                      <w:lang w:eastAsia="uk-UA"/>
                    </w:rPr>
                    <w:br/>
                    <w:t>удосконалення державного механізму забезпечення прав дитини</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66. Створення ефективної системи охорони дитинства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8) утворення робочої групи за участю неурядових громадських організацій щодо внесення змін до критеріїв оцінки ефективності діяльності місцевих держадміністрацій шляхом доповнення їх питаннями захисту прав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утворено робочу групу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Мін’юст</w:t>
                  </w:r>
                </w:p>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благодійний фонд “Зміни одне життя — Україна”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Наказом Мінсоцполітики від 03.04.2015 № 376 створена робоча група з питань розробки проекту Закону України „Про Загальнодержавну програму „Національний план дій щодо реалізації конвенції ООН про права дитини на період до 2021 року” та нормативно-правових актів у сфері захисту прав дитини, на засіданні якої найближчим часом буде розглянуте зазначене питання.</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67. Створення умов для самовираження та розвитку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вжиття на виконання </w:t>
                  </w:r>
                  <w:hyperlink r:id="rId45" w:tgtFrame="_top" w:history="1">
                    <w:r w:rsidRPr="00B34465">
                      <w:rPr>
                        <w:rFonts w:ascii="Times New Roman" w:eastAsia="Times New Roman" w:hAnsi="Times New Roman" w:cs="Times New Roman"/>
                        <w:color w:val="0000FF"/>
                        <w:sz w:val="18"/>
                        <w:szCs w:val="18"/>
                        <w:u w:val="single"/>
                        <w:lang w:eastAsia="uk-UA"/>
                      </w:rPr>
                      <w:t>Закону України "Про приватизацію державного майна"</w:t>
                    </w:r>
                  </w:hyperlink>
                  <w:r w:rsidRPr="00B34465">
                    <w:rPr>
                      <w:rFonts w:ascii="Times New Roman" w:eastAsia="Times New Roman" w:hAnsi="Times New Roman" w:cs="Times New Roman"/>
                      <w:sz w:val="18"/>
                      <w:szCs w:val="18"/>
                      <w:lang w:eastAsia="uk-UA"/>
                    </w:rPr>
                    <w:t xml:space="preserve"> місцевими органами виконавчої влади та органами місцевого самоврядування дієвих заходів для повернення незаконно відчужених об'єктів соціальної інфраструктури (дошкільних навчальних закладів, будинків культури тощо)</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збільшення частки соціальної інфраструктури у вимогах до забудовників для задоволення соціально культурних потреб територіальної громади з урахуванням кількості дітей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збільшено кількість дітей, залучених до спортивних секцій, культурних заходів, зокрема серед вразливих груп дітей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IV квартал 2015 р. - IV квартал 2020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міські та обласні держадміністрації</w:t>
                  </w:r>
                  <w:r w:rsidRPr="00B34465">
                    <w:rPr>
                      <w:rFonts w:ascii="Times New Roman" w:eastAsia="Times New Roman" w:hAnsi="Times New Roman" w:cs="Times New Roman"/>
                      <w:sz w:val="18"/>
                      <w:szCs w:val="18"/>
                      <w:lang w:eastAsia="uk-UA"/>
                    </w:rPr>
                    <w:br/>
                    <w:t>Мінмолодьспорт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Голосіївською районною </w:t>
                  </w:r>
                  <w:r w:rsidRPr="00B30974">
                    <w:rPr>
                      <w:rFonts w:ascii="Times New Roman" w:hAnsi="Times New Roman" w:cs="Times New Roman"/>
                      <w:b/>
                      <w:sz w:val="18"/>
                      <w:szCs w:val="18"/>
                    </w:rPr>
                    <w:t>в місті Києві</w:t>
                  </w:r>
                  <w:r w:rsidRPr="00933D6A">
                    <w:rPr>
                      <w:rFonts w:ascii="Times New Roman" w:hAnsi="Times New Roman" w:cs="Times New Roman"/>
                      <w:sz w:val="18"/>
                      <w:szCs w:val="18"/>
                    </w:rPr>
                    <w:t xml:space="preserve"> державною адміністрацію закріплено на праві оперативного управління за фізкультурно-оздоровчим центром «Централізована система дитячо-юнацьких спортивних клубів за місцем проживання «Голосієво» у 2015 році нежитлове приміщення (підвал) 226 кв.м. в будинку за адресою просп. Науки, 96 для організації 10-го дитячо-юнацького спортивного клубу за місцем проживання громадян.</w:t>
                  </w:r>
                </w:p>
                <w:p w:rsidR="005C3CB2" w:rsidRPr="00933D6A" w:rsidRDefault="005C3CB2" w:rsidP="00A96FA9">
                  <w:pPr>
                    <w:spacing w:after="0" w:line="240" w:lineRule="auto"/>
                    <w:ind w:firstLine="709"/>
                    <w:contextualSpacing/>
                    <w:jc w:val="both"/>
                    <w:rPr>
                      <w:rFonts w:ascii="Times New Roman" w:hAnsi="Times New Roman" w:cs="Times New Roman"/>
                      <w:sz w:val="18"/>
                      <w:szCs w:val="18"/>
                      <w:highlight w:val="yellow"/>
                    </w:rPr>
                  </w:pPr>
                  <w:r w:rsidRPr="00933D6A">
                    <w:rPr>
                      <w:rFonts w:ascii="Times New Roman" w:hAnsi="Times New Roman" w:cs="Times New Roman"/>
                      <w:sz w:val="18"/>
                      <w:szCs w:val="18"/>
                    </w:rPr>
                    <w:t>Протягом 2016 року виділені бюджетні асигнування на реконструкцію та улаштування даного клубу та ДЮК «Марафон» за адресою вул. Ломоносова, 19/11. У свою чергу завершення ремонтних робіт планується в листопаді-грудні 2016 року.</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Також,  у звітному періоді відкрито спортивний клуб «Корчувате» фізкультурно-оздоровчого центру «Централізована система дитячо-юнацьких спортивних клубів за місцем проживання «Голосієво» за адресою вул. Набережно-Корчуватська, 80. Визначена система організаційних заходів дала можливість збільшити контингент вихованців визначеного позашкільного закладу на 100 осіб.</w:t>
                  </w:r>
                </w:p>
                <w:p w:rsidR="002C233F" w:rsidRPr="00933D6A" w:rsidRDefault="002C233F" w:rsidP="00A96FA9">
                  <w:pPr>
                    <w:spacing w:after="0" w:line="240" w:lineRule="auto"/>
                    <w:ind w:firstLine="709"/>
                    <w:contextualSpacing/>
                    <w:jc w:val="both"/>
                    <w:rPr>
                      <w:rFonts w:ascii="Times New Roman" w:hAnsi="Times New Roman" w:cs="Times New Roman"/>
                      <w:sz w:val="18"/>
                      <w:szCs w:val="18"/>
                    </w:rPr>
                  </w:pPr>
                </w:p>
                <w:p w:rsidR="002C233F" w:rsidRPr="00933D6A" w:rsidRDefault="002C233F" w:rsidP="00A96FA9">
                  <w:pPr>
                    <w:spacing w:after="0" w:line="240" w:lineRule="auto"/>
                    <w:ind w:firstLine="709"/>
                    <w:contextualSpacing/>
                    <w:jc w:val="both"/>
                    <w:rPr>
                      <w:rFonts w:ascii="Times New Roman" w:eastAsia="Calibri" w:hAnsi="Times New Roman" w:cs="Times New Roman"/>
                      <w:sz w:val="18"/>
                      <w:szCs w:val="18"/>
                    </w:rPr>
                  </w:pPr>
                  <w:r w:rsidRPr="00B30974">
                    <w:rPr>
                      <w:rFonts w:ascii="Times New Roman" w:hAnsi="Times New Roman" w:cs="Times New Roman"/>
                      <w:b/>
                      <w:sz w:val="18"/>
                      <w:szCs w:val="18"/>
                    </w:rPr>
                    <w:t xml:space="preserve">В Рівненській </w:t>
                  </w:r>
                  <w:r w:rsidRPr="00B30974">
                    <w:rPr>
                      <w:rFonts w:ascii="Times New Roman" w:eastAsia="Calibri" w:hAnsi="Times New Roman" w:cs="Times New Roman"/>
                      <w:b/>
                      <w:sz w:val="18"/>
                      <w:szCs w:val="18"/>
                    </w:rPr>
                    <w:t>області</w:t>
                  </w:r>
                  <w:r w:rsidRPr="00933D6A">
                    <w:rPr>
                      <w:rFonts w:ascii="Times New Roman" w:eastAsia="Calibri" w:hAnsi="Times New Roman" w:cs="Times New Roman"/>
                      <w:sz w:val="18"/>
                      <w:szCs w:val="18"/>
                    </w:rPr>
                    <w:t xml:space="preserve"> проводяться всі заходи щодо виконання Закону України "Про приватизацію державного майна". </w:t>
                  </w:r>
                </w:p>
                <w:p w:rsidR="002C233F" w:rsidRPr="00933D6A" w:rsidRDefault="002C233F"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 області функціонує 34 школи естетичного виховання.</w:t>
                  </w:r>
                </w:p>
                <w:p w:rsidR="003C5F6D" w:rsidRPr="00933D6A" w:rsidRDefault="003C5F6D" w:rsidP="00A96FA9">
                  <w:pPr>
                    <w:spacing w:after="0" w:line="240" w:lineRule="auto"/>
                    <w:ind w:firstLine="709"/>
                    <w:contextualSpacing/>
                    <w:jc w:val="both"/>
                    <w:rPr>
                      <w:rFonts w:ascii="Times New Roman" w:eastAsia="Calibri" w:hAnsi="Times New Roman" w:cs="Times New Roman"/>
                      <w:sz w:val="18"/>
                      <w:szCs w:val="18"/>
                    </w:rPr>
                  </w:pP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межах повноважень управління освіти і науки </w:t>
                  </w:r>
                  <w:r w:rsidRPr="00B30974">
                    <w:rPr>
                      <w:rFonts w:ascii="Times New Roman" w:hAnsi="Times New Roman" w:cs="Times New Roman"/>
                      <w:b/>
                      <w:sz w:val="18"/>
                      <w:szCs w:val="18"/>
                    </w:rPr>
                    <w:t>Херсонської обласної державної адміністрації</w:t>
                  </w:r>
                  <w:r w:rsidRPr="00933D6A">
                    <w:rPr>
                      <w:rFonts w:ascii="Times New Roman" w:hAnsi="Times New Roman" w:cs="Times New Roman"/>
                      <w:sz w:val="18"/>
                      <w:szCs w:val="18"/>
                    </w:rPr>
                    <w:t xml:space="preserve"> тримає на контролі питання щодо недопущення зміни цільового призначення при використанні об’єктів дошкільної освіти, в яких на даний час тимчасово не проводиться навчально-виховний процес.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Протягом звітного періоду культурно-мистецькі заклади області проводили різноманітні заходи. Діти-інваліди, діти-переселенці, діти загиблих у зоні АТО обслуговувалися безкоштовно.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Літні програми включали цикли пізнавально-розважальних заходів, майстер-класи, інтерактивні ігри, віртуальні подорожі тощо. Заходи проводились диференційовано за віком та інтересами.</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Обласним художнім музеєм охоплено 1748 дітей, обласним краєзнавчим музеєм - 2000 дітей. Обласна універсальна наукова бібліотека ім. О.Гончара провела      116 заходів, які відвідали 2811 дітлахів, обласна бібліотека для юнацтва ім. Б.Лавреньова - 71 захід для 2993 дитини, обласна бібліотека для дітей ім. Дніпрової Чайки - 267 масових заходів, які відвідали 6111 осіб.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D229C5">
                    <w:rPr>
                      <w:rFonts w:ascii="Times New Roman" w:hAnsi="Times New Roman" w:cs="Times New Roman"/>
                      <w:b/>
                      <w:sz w:val="18"/>
                      <w:szCs w:val="18"/>
                    </w:rPr>
                    <w:t>В м. Херсоні</w:t>
                  </w:r>
                  <w:r w:rsidRPr="00933D6A">
                    <w:rPr>
                      <w:rFonts w:ascii="Times New Roman" w:hAnsi="Times New Roman" w:cs="Times New Roman"/>
                      <w:sz w:val="18"/>
                      <w:szCs w:val="18"/>
                    </w:rPr>
                    <w:t xml:space="preserve"> 4307 дітей, із них 227 дітей пільговиків, переглянули 68 лялькових вистав академічного обласного театру ляльок. Театром проведено </w:t>
                  </w:r>
                  <w:r w:rsidR="003D29C8">
                    <w:rPr>
                      <w:rFonts w:ascii="Times New Roman" w:hAnsi="Times New Roman" w:cs="Times New Roman"/>
                      <w:sz w:val="18"/>
                      <w:szCs w:val="18"/>
                    </w:rPr>
                    <w:t xml:space="preserve">2 благодійні </w:t>
                  </w:r>
                  <w:r w:rsidRPr="00933D6A">
                    <w:rPr>
                      <w:rFonts w:ascii="Times New Roman" w:hAnsi="Times New Roman" w:cs="Times New Roman"/>
                      <w:sz w:val="18"/>
                      <w:szCs w:val="18"/>
                    </w:rPr>
                    <w:t>вистави: в театрі і в обласній дитячій онкологічній лікарні.</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22 по 25 серпня цього року у м. Скадовську пройшов Х дитячий фестиваль бандуристів «Таврійські зустрічі», який проводиться управлінням культури обласної державної адміністрації з метою відродження, розвитку та популяризації мистецтва гри на бандурі, пропаганди бандурного мистецтва серед дітей і молоді, виховання  художнього смаку та розкриття їх творчих здібностей. Фестиваль зібрав 130 учасників з Херсонської, Рівненської, Житомирської, Полтавської областей, з міст Чернігова та Києва.</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закладах культури проводилась робота спрямована на соціальну адаптацію переселенців з зони АТО та АР Крим.</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обласній універсальній науковій бібліотеці  ім. О.Гончара започатковано міні-проект з Центром зайнятості «Мій шлях до успіху», метою якого є проведення циклів психологічних тренінгів для біженців та переселенців щодо інтеграції їх в українське суспільство. У 2016 році їх вже проведено більше 50.            В активній співпраці з психологічною службою допомоги населенню при Херсонському осередку спілки психотерапевтів у релакс-зоні проводиться комплекс психологічних тренінгів за темою «Життєздатність - секрет подолання труднощів».</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поширення правової інформації у книгозбірні створено «Правове довідкове бюро», в якому розміщено корисну інформацію для відповідних категорій та постійно надаються консультації і будь-яка допомога в користуванні та пошуку необхідних ресурсів.</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бібліотеці безкоштовно можна зробити ксерокопію, скористатися Інтернет, навчитись спілкуватись по скайпу, створити електронну скриньку.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12 по 30 вересня на базі Центру обслуговування користувачів з особливими потребами проводяться години інформації «Діти з аутизмом поряд з нами».</w:t>
                  </w:r>
                </w:p>
                <w:p w:rsidR="003C5F6D" w:rsidRPr="00933D6A" w:rsidRDefault="003C5F6D" w:rsidP="00A96FA9">
                  <w:pPr>
                    <w:pStyle w:val="ad"/>
                    <w:spacing w:before="0" w:beforeAutospacing="0" w:after="0" w:afterAutospacing="0"/>
                    <w:ind w:firstLine="709"/>
                    <w:contextualSpacing/>
                    <w:jc w:val="both"/>
                    <w:rPr>
                      <w:sz w:val="18"/>
                      <w:szCs w:val="18"/>
                      <w:lang w:eastAsia="ru-RU"/>
                    </w:rPr>
                  </w:pPr>
                  <w:r w:rsidRPr="00933D6A">
                    <w:rPr>
                      <w:sz w:val="18"/>
                      <w:szCs w:val="18"/>
                      <w:lang w:eastAsia="ru-RU"/>
                    </w:rPr>
                    <w:t>В обласній бібліотеці для дітей ім. Дніпрової Чайки завдяки реалізації проекту «Інтеграція через діалог» працює Локальний центр громадянської освіти для переселенців та біженців. Проект проводиться у 2016 - 2017 роках Асоціацією «Нова Доба» у партнерстві з ГО УМНІЦ за підтримки Європейського Союзу та спрямований на надання освітньої, психологічної та інтеграційної допомоги дітям, які прямо чи опосередковано постраждали від збройного конфлікту на Сході України і анексії Криму.</w:t>
                  </w:r>
                </w:p>
                <w:p w:rsidR="003C5F6D" w:rsidRPr="00933D6A" w:rsidRDefault="003C5F6D" w:rsidP="00A96FA9">
                  <w:pPr>
                    <w:pStyle w:val="ad"/>
                    <w:spacing w:before="0" w:beforeAutospacing="0" w:after="0" w:afterAutospacing="0"/>
                    <w:ind w:firstLine="709"/>
                    <w:contextualSpacing/>
                    <w:jc w:val="both"/>
                    <w:rPr>
                      <w:sz w:val="18"/>
                      <w:szCs w:val="18"/>
                      <w:lang w:eastAsia="ru-RU"/>
                    </w:rPr>
                  </w:pPr>
                  <w:r w:rsidRPr="00933D6A">
                    <w:rPr>
                      <w:sz w:val="18"/>
                      <w:szCs w:val="18"/>
                      <w:lang w:eastAsia="ru-RU"/>
                    </w:rPr>
                    <w:t xml:space="preserve">У 2016 році діяльність проекту зосереджується на організації інтеграційних заходів для дітей шкільного віку, а саме: заняття з основ комп’ютерної грамотності (індивідуальні та групові) та психологічної допомоги дітям учасникам проекту. Проведено більше десяти інтегрованих занять. Сьогодні діти-переселенці стали постійними читачами і активно відвідують бібліотеку.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серпні розпочато роботу з дітьми аутистами. Проведено захід, на якому побувало 8 сімей (батьки разом з дітьми).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Обласна бібліотека для юнацтва ім. Б.Лавреньова проводила заходи на підтримку дітей і підлітків із сімей ВПО у межах діяльності Центру соціально-психологічної та правової підтримки молоді. </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творчій співдружності з психологами, студентами-волонтерами ХДУ, були організовані заняття з казко-терапії «Промінчик доброти» та майстер-класи «Вітамін позитиву», арт-терапія «Малюємо гарний настрій».</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Діти запрошувалися на засідання правоосвітнього клубу «Дай руку, підлітку»: «Я і моє майбутнє», де йшлося про вибір майбутньої професії, шляхи досягнення омріяної мети та подолання можливих труднощів; «Я вже дорослий», де вони знайомилися з труднощами перехідного віку, дізнались про можливі ускладнення, що стосуються здоров’я та стосунків з оточуючими.</w:t>
                  </w:r>
                </w:p>
                <w:p w:rsidR="003C5F6D" w:rsidRPr="00933D6A" w:rsidRDefault="003C5F6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Продовжується робота у рамках загальнодержа</w:t>
                  </w:r>
                  <w:r w:rsidR="004D641D" w:rsidRPr="00933D6A">
                    <w:rPr>
                      <w:rFonts w:ascii="Times New Roman" w:hAnsi="Times New Roman" w:cs="Times New Roman"/>
                      <w:sz w:val="18"/>
                      <w:szCs w:val="18"/>
                    </w:rPr>
                    <w:t>вної акції «Український Донбас».</w:t>
                  </w:r>
                </w:p>
                <w:p w:rsidR="004D641D" w:rsidRPr="00933D6A" w:rsidRDefault="004D641D" w:rsidP="00A96FA9">
                  <w:pPr>
                    <w:spacing w:after="0" w:line="240" w:lineRule="auto"/>
                    <w:ind w:firstLine="709"/>
                    <w:contextualSpacing/>
                    <w:jc w:val="both"/>
                    <w:rPr>
                      <w:rFonts w:ascii="Times New Roman" w:hAnsi="Times New Roman" w:cs="Times New Roman"/>
                      <w:sz w:val="18"/>
                      <w:szCs w:val="18"/>
                    </w:rPr>
                  </w:pPr>
                </w:p>
                <w:p w:rsidR="004D641D" w:rsidRPr="00933D6A" w:rsidRDefault="004D641D" w:rsidP="00A96FA9">
                  <w:pPr>
                    <w:spacing w:after="0" w:line="240" w:lineRule="auto"/>
                    <w:ind w:firstLine="709"/>
                    <w:contextualSpacing/>
                    <w:jc w:val="both"/>
                    <w:rPr>
                      <w:rFonts w:ascii="Times New Roman" w:hAnsi="Times New Roman" w:cs="Times New Roman"/>
                      <w:sz w:val="18"/>
                      <w:szCs w:val="18"/>
                    </w:rPr>
                  </w:pPr>
                  <w:r w:rsidRPr="00D229C5">
                    <w:rPr>
                      <w:rFonts w:ascii="Times New Roman" w:hAnsi="Times New Roman" w:cs="Times New Roman"/>
                      <w:b/>
                      <w:sz w:val="18"/>
                      <w:szCs w:val="18"/>
                    </w:rPr>
                    <w:t>В Чернівецькій області</w:t>
                  </w:r>
                  <w:r w:rsidRPr="00933D6A">
                    <w:rPr>
                      <w:rFonts w:ascii="Times New Roman" w:hAnsi="Times New Roman" w:cs="Times New Roman"/>
                      <w:sz w:val="18"/>
                      <w:szCs w:val="18"/>
                    </w:rPr>
                    <w:t xml:space="preserve"> збережено мережу дитячо-юнацьких спортивних шкіл: працює 36 дитячо-юнацьких спортивних шкіл. Перепрофілювання та незаконного відчуження майна не було. Органами управління освітою, сім’єю, молоддю та спортом райдержадміністрацій, міських рад, головами ОТГ створено комісії, які проводять обстеження навчальних закладів на предмет їх відповідності державним будівельним нормам у частині доступності для маломобільних груп населення, у тому числі з осіб з інвалідністю, порушенням зору, слуху та опорно-рухового апарату.</w:t>
                  </w:r>
                </w:p>
                <w:p w:rsidR="003C5F6D" w:rsidRPr="00933D6A" w:rsidRDefault="003C5F6D" w:rsidP="00A96FA9">
                  <w:pPr>
                    <w:spacing w:after="0" w:line="240" w:lineRule="auto"/>
                    <w:ind w:firstLine="709"/>
                    <w:contextualSpacing/>
                    <w:jc w:val="both"/>
                    <w:rPr>
                      <w:rFonts w:ascii="Times New Roman" w:eastAsia="Calibri" w:hAnsi="Times New Roman" w:cs="Times New Roman"/>
                      <w:sz w:val="18"/>
                      <w:szCs w:val="18"/>
                    </w:rPr>
                  </w:pPr>
                </w:p>
                <w:p w:rsidR="002C233F" w:rsidRPr="00933D6A" w:rsidRDefault="002C233F" w:rsidP="00A96FA9">
                  <w:pPr>
                    <w:spacing w:after="0" w:line="240" w:lineRule="auto"/>
                    <w:ind w:firstLine="709"/>
                    <w:contextualSpacing/>
                    <w:jc w:val="both"/>
                    <w:rPr>
                      <w:rFonts w:ascii="Times New Roman" w:hAnsi="Times New Roman" w:cs="Times New Roman"/>
                      <w:sz w:val="18"/>
                      <w:szCs w:val="18"/>
                    </w:rPr>
                  </w:pPr>
                </w:p>
                <w:p w:rsidR="005C3CB2" w:rsidRPr="00933D6A" w:rsidRDefault="005C3CB2"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68. Забезпечення запобігання соціальному сирітству та інституціалізації дітей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2) розроблення та подання на розгляд Кабінету Міністрів України змін до законодавства щодо наставництва над дітьми сиротами, дітьми, позбавленими батьківського піклування, які виховуються в інтернатних закладах, з метою їх соціалізації та підготовки до самостійного життя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внесено зміни до Закону України “Про забезпечення організаційно-правових умов соціального захисту дітей-сиріт та дітей, позбавлених батьківського піклування” та розроблено положення про наставництво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МОН</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widowControl w:val="0"/>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Закон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 щодо наставництва над дітьми-сиротами та дітьми, позбавленими батьківського піклування, схвалено Верховною Радою України 08.09.2016.</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tcBorders>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розроблення та запровадження навчальних модулів та програм підготовки спеціалістів за фахом "соціальна робота", "соціальний працівник" щодо роботи з сім'ями, які опинилися у складних життєвих обставинах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 вищих навчальних закладах запроваджено відповідні навчальні модулі та програми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Запроваджено навчальні модулі та програми щодо роботи з сім’ями, які опинилися в складних життєвих обставинах. Зокрема, у Київському національному університеті імені Тараса Шевченка здійснюється підготовка спеціалістів за фахом «соціальна робота», «соціальна педагогіка», «соціальна реабілітація», з таких навчальних дисциплін:</w:t>
                  </w:r>
                </w:p>
                <w:p w:rsidR="00A07B58" w:rsidRPr="00933D6A" w:rsidRDefault="00A07B58" w:rsidP="0005486D">
                  <w:pPr>
                    <w:pStyle w:val="ac"/>
                    <w:numPr>
                      <w:ilvl w:val="0"/>
                      <w:numId w:val="3"/>
                    </w:numPr>
                    <w:spacing w:after="0" w:line="240" w:lineRule="auto"/>
                    <w:ind w:left="195" w:firstLine="425"/>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«Соціально-педагогічний супровід прийомних сімей та дітей груп ризику»;</w:t>
                  </w:r>
                </w:p>
                <w:p w:rsidR="00A07B58" w:rsidRPr="00933D6A" w:rsidRDefault="00A07B58" w:rsidP="0005486D">
                  <w:pPr>
                    <w:pStyle w:val="ac"/>
                    <w:numPr>
                      <w:ilvl w:val="0"/>
                      <w:numId w:val="3"/>
                    </w:numPr>
                    <w:spacing w:after="0" w:line="240" w:lineRule="auto"/>
                    <w:ind w:left="195" w:firstLine="425"/>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«Соціальний супровід сім’ї»;</w:t>
                  </w:r>
                </w:p>
                <w:p w:rsidR="00A07B58" w:rsidRPr="00933D6A" w:rsidRDefault="00A07B58" w:rsidP="0005486D">
                  <w:pPr>
                    <w:pStyle w:val="ac"/>
                    <w:numPr>
                      <w:ilvl w:val="0"/>
                      <w:numId w:val="3"/>
                    </w:numPr>
                    <w:spacing w:after="0" w:line="240" w:lineRule="auto"/>
                    <w:ind w:left="195" w:firstLine="425"/>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«Соціальна робота з сім’єю та молоддю». Модулі: «Соціальна робота у службах для молоді», «Соціальна робота з сім’єю»;</w:t>
                  </w:r>
                </w:p>
                <w:p w:rsidR="00A07B58" w:rsidRPr="00933D6A" w:rsidRDefault="00A07B58" w:rsidP="0005486D">
                  <w:pPr>
                    <w:pStyle w:val="ac"/>
                    <w:numPr>
                      <w:ilvl w:val="0"/>
                      <w:numId w:val="3"/>
                    </w:numPr>
                    <w:spacing w:after="0" w:line="240" w:lineRule="auto"/>
                    <w:ind w:left="195" w:firstLine="425"/>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«Теоретичні основи соціальної роботи з групами ризику»;</w:t>
                  </w:r>
                </w:p>
                <w:p w:rsidR="00A07B58" w:rsidRPr="00933D6A" w:rsidRDefault="00A07B58" w:rsidP="0005486D">
                  <w:pPr>
                    <w:pStyle w:val="ac"/>
                    <w:numPr>
                      <w:ilvl w:val="0"/>
                      <w:numId w:val="3"/>
                    </w:numPr>
                    <w:spacing w:after="0" w:line="240" w:lineRule="auto"/>
                    <w:ind w:left="195" w:firstLine="425"/>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«Практикум із соціальної роботи з групами ризику».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Проведено VI Міжнародну науково-практичну конференцію «Правове забезпечення ефективного виконання рішень і застосування практики Європейського суду з прав людини».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6) розроблення відповідних змін до законодавства у частині уніфікації та приведення у відповідність статусів “дитини, розлученої із сім’єю” та “дитини, позбавленої батьківського піклування”, як результат — поширення гарантії соціальної допомоги на дітей-біженців та дітей, які визнані особами, які потребують додаткового захисту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внесено відповідні зміни до постанови Кабінету Міністрів України від 24 вересня 2008 р. № 866 “Питання діяльності органів опіки та піклування, пов’язаної із захистом прав дитини”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bCs/>
                      <w:sz w:val="18"/>
                      <w:szCs w:val="18"/>
                    </w:rPr>
                  </w:pPr>
                  <w:r w:rsidRPr="00B34465">
                    <w:rPr>
                      <w:rFonts w:ascii="Times New Roman" w:hAnsi="Times New Roman" w:cs="Times New Roman"/>
                      <w:sz w:val="18"/>
                      <w:szCs w:val="18"/>
                    </w:rPr>
                    <w:t>IV квартал 2015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Кабінет Міністрів України</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Розроблено проект постанови Кабінету Міністрів України „Про особливості соціального захисту дітей, розлучених із сім’єю, які не є громадянами України”, який листом від 28.09.2016 № 4964/0/10-16/57 подано на розгляд</w:t>
                  </w:r>
                  <w:r w:rsidRPr="00933D6A">
                    <w:rPr>
                      <w:rFonts w:ascii="Times New Roman" w:hAnsi="Times New Roman" w:cs="Times New Roman"/>
                      <w:sz w:val="18"/>
                      <w:szCs w:val="18"/>
                    </w:rPr>
                    <w:t xml:space="preserve"> Кабінету Міністрів України.</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7) розроблення відомчого нормативно-правового акта щодо застосування законодавства з питань представництва</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інтересів </w:t>
                  </w:r>
                  <w:r w:rsidRPr="00B34465">
                    <w:rPr>
                      <w:rStyle w:val="rvts0"/>
                      <w:sz w:val="18"/>
                      <w:szCs w:val="18"/>
                    </w:rPr>
                    <w:t>дітей без супроводу батьків або осіб, які їх замінюють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A7223" w:rsidP="00B34465">
                  <w:pPr>
                    <w:spacing w:after="0" w:line="240" w:lineRule="auto"/>
                    <w:rPr>
                      <w:rFonts w:ascii="Times New Roman" w:hAnsi="Times New Roman" w:cs="Times New Roman"/>
                      <w:sz w:val="18"/>
                      <w:szCs w:val="18"/>
                    </w:rPr>
                  </w:pPr>
                  <w:r>
                    <w:rPr>
                      <w:rFonts w:ascii="Times New Roman" w:hAnsi="Times New Roman" w:cs="Times New Roman"/>
                      <w:sz w:val="18"/>
                      <w:szCs w:val="18"/>
                    </w:rPr>
                    <w:pict>
                      <v:shapetype id="_x0000_t202" coordsize="21600,21600" o:spt="202" path="m,l,21600r21600,l21600,xe">
                        <v:stroke joinstyle="miter"/>
                        <v:path gradientshapeok="t" o:connecttype="rect"/>
                      </v:shapetype>
                      <v:shape id="_x0000_s1031" type="#_x0000_t202" style="position:absolute;margin-left:111.95pt;margin-top:71.5pt;width:11.6pt;height:7pt;z-index:251666432;mso-wrap-style:tight;mso-position-horizontal-relative:text;mso-position-vertical-relative:text" strokecolor="white">
                        <v:textbox style="mso-next-textbox:#_x0000_s1031">
                          <w:txbxContent>
                            <w:p w:rsidR="003D29C8" w:rsidRDefault="003D29C8" w:rsidP="00A969E5"/>
                          </w:txbxContent>
                        </v:textbox>
                      </v:shape>
                    </w:pict>
                  </w:r>
                  <w:r>
                    <w:rPr>
                      <w:rFonts w:ascii="Times New Roman" w:hAnsi="Times New Roman" w:cs="Times New Roman"/>
                      <w:sz w:val="18"/>
                      <w:szCs w:val="18"/>
                    </w:rPr>
                    <w:pict>
                      <v:shape id="_x0000_s1032" type="#_x0000_t202" style="position:absolute;margin-left:100.35pt;margin-top:71.5pt;width:11.6pt;height:7pt;z-index:251667456;mso-wrap-style:tight;mso-position-horizontal-relative:text;mso-position-vertical-relative:text" strokecolor="white">
                        <v:textbox style="mso-next-textbox:#_x0000_s1032">
                          <w:txbxContent>
                            <w:p w:rsidR="003D29C8" w:rsidRDefault="003D29C8" w:rsidP="00A969E5"/>
                          </w:txbxContent>
                        </v:textbox>
                      </v:shape>
                    </w:pict>
                  </w:r>
                  <w:r w:rsidR="00A07B58" w:rsidRPr="00B34465">
                    <w:rPr>
                      <w:rFonts w:ascii="Times New Roman" w:hAnsi="Times New Roman" w:cs="Times New Roman"/>
                      <w:sz w:val="18"/>
                      <w:szCs w:val="18"/>
                    </w:rPr>
                    <w:t>прийнято відомчий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Мін’юст</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МОН</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МОЗ</w:t>
                  </w:r>
                </w:p>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МВС</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видано наказ від 13.05.2016 № 509 „</w:t>
                  </w:r>
                  <w:r w:rsidRPr="00933D6A">
                    <w:rPr>
                      <w:rFonts w:ascii="Times New Roman" w:hAnsi="Times New Roman" w:cs="Times New Roman"/>
                      <w:bCs/>
                      <w:sz w:val="18"/>
                      <w:szCs w:val="18"/>
                    </w:rPr>
                    <w:t xml:space="preserve">Про затвердження </w:t>
                  </w:r>
                  <w:r w:rsidRPr="00933D6A">
                    <w:rPr>
                      <w:rFonts w:ascii="Times New Roman" w:hAnsi="Times New Roman" w:cs="Times New Roman"/>
                      <w:sz w:val="18"/>
                      <w:szCs w:val="18"/>
                    </w:rPr>
                    <w:t>Методичних рекомендацій щодо застосування законодавства з питань представництва інтересів дітей без супроводу батьків або осіб, які їх замінюють”, який скасовано на вимогу Мін’юсту (наказ</w:t>
                  </w:r>
                  <w:r w:rsidR="00F06378">
                    <w:rPr>
                      <w:rFonts w:ascii="Times New Roman" w:hAnsi="Times New Roman" w:cs="Times New Roman"/>
                      <w:sz w:val="18"/>
                      <w:szCs w:val="18"/>
                    </w:rPr>
                    <w:t xml:space="preserve"> Мінсоцполітики від 24.06.2016 </w:t>
                  </w:r>
                  <w:r w:rsidRPr="00933D6A">
                    <w:rPr>
                      <w:rFonts w:ascii="Times New Roman" w:hAnsi="Times New Roman" w:cs="Times New Roman"/>
                      <w:sz w:val="18"/>
                      <w:szCs w:val="18"/>
                    </w:rPr>
                    <w:t>№ 705-а), оскільки він має носити міжвідомчий характер та відповідно підлягає державній реєстрації.</w:t>
                  </w:r>
                </w:p>
                <w:p w:rsidR="00A07B58" w:rsidRPr="00933D6A" w:rsidRDefault="00A07B58" w:rsidP="00D229C5">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Зазначені пропозиції з урахуванням зміни виконання цього завдання внесено Мін’юсту та погоджено на узгоджувальній нараді 17.08.2016. На даний час проект проходить процедуру погодження із централ</w:t>
                  </w:r>
                  <w:r w:rsidR="00D229C5">
                    <w:rPr>
                      <w:rFonts w:ascii="Times New Roman" w:hAnsi="Times New Roman" w:cs="Times New Roman"/>
                      <w:sz w:val="18"/>
                      <w:szCs w:val="18"/>
                    </w:rPr>
                    <w:t>ьними органами виконавчої влади</w:t>
                  </w:r>
                  <w:r w:rsidRPr="00933D6A">
                    <w:rPr>
                      <w:rFonts w:ascii="Times New Roman" w:hAnsi="Times New Roman" w:cs="Times New Roman"/>
                      <w:sz w:val="18"/>
                      <w:szCs w:val="18"/>
                    </w:rPr>
                    <w:t>.</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ind w:right="-105"/>
                    <w:rPr>
                      <w:rFonts w:ascii="Times New Roman" w:hAnsi="Times New Roman" w:cs="Times New Roman"/>
                      <w:sz w:val="18"/>
                      <w:szCs w:val="18"/>
                    </w:rPr>
                  </w:pPr>
                  <w:r w:rsidRPr="00B34465">
                    <w:rPr>
                      <w:rFonts w:ascii="Times New Roman" w:hAnsi="Times New Roman" w:cs="Times New Roman"/>
                      <w:sz w:val="18"/>
                      <w:szCs w:val="18"/>
                    </w:rPr>
                    <w:t>69. Забезпечення врахування кращих інтересів та думки дитини (відповідно до її віку та рівня розвитку) під час прийняття рішень, що стосуються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ind w:right="-105"/>
                    <w:rPr>
                      <w:rFonts w:ascii="Times New Roman" w:hAnsi="Times New Roman" w:cs="Times New Roman"/>
                      <w:sz w:val="18"/>
                      <w:szCs w:val="18"/>
                    </w:rPr>
                  </w:pPr>
                  <w:r w:rsidRPr="00B34465">
                    <w:rPr>
                      <w:rFonts w:ascii="Times New Roman" w:hAnsi="Times New Roman" w:cs="Times New Roman"/>
                      <w:sz w:val="18"/>
                      <w:szCs w:val="18"/>
                    </w:rPr>
                    <w:t>1) внесення змін до Закону України “Про охорону дитинства” щодо поняття “забезпечення найкращих інтересів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передбачено поняття “забезпечення найкращих інтересів дитини” у законопроекті (реєстраційний номер 2254), яке імплементовано у підзаконні акти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Мінсоцполітики,</w:t>
                  </w:r>
                </w:p>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МОН</w:t>
                  </w:r>
                </w:p>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bCs/>
                      <w:sz w:val="18"/>
                      <w:szCs w:val="18"/>
                    </w:rPr>
                    <w:t>МОЗ</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Верховною Радою України прийнято Закон України від 26.01.2016 </w:t>
                  </w:r>
                  <w:r w:rsidRPr="00933D6A">
                    <w:rPr>
                      <w:rFonts w:ascii="Times New Roman" w:hAnsi="Times New Roman" w:cs="Times New Roman"/>
                      <w:sz w:val="18"/>
                      <w:szCs w:val="18"/>
                    </w:rPr>
                    <w:br/>
                    <w:t>№ 936-</w:t>
                  </w:r>
                  <w:r w:rsidRPr="00933D6A">
                    <w:rPr>
                      <w:rFonts w:ascii="Times New Roman" w:hAnsi="Times New Roman" w:cs="Times New Roman"/>
                      <w:sz w:val="18"/>
                      <w:szCs w:val="18"/>
                      <w:lang w:val="en-US"/>
                    </w:rPr>
                    <w:t>VI</w:t>
                  </w:r>
                  <w:r w:rsidRPr="00933D6A">
                    <w:rPr>
                      <w:rFonts w:ascii="Times New Roman" w:hAnsi="Times New Roman" w:cs="Times New Roman"/>
                      <w:sz w:val="18"/>
                      <w:szCs w:val="18"/>
                    </w:rPr>
                    <w:t xml:space="preserve">ІІ „Про </w:t>
                  </w:r>
                  <w:r w:rsidRPr="00933D6A">
                    <w:rPr>
                      <w:rFonts w:ascii="Times New Roman" w:hAnsi="Times New Roman" w:cs="Times New Roman"/>
                      <w:snapToGrid w:val="0"/>
                      <w:sz w:val="18"/>
                      <w:szCs w:val="18"/>
                    </w:rPr>
                    <w:t>внесення змін до деяких законодавчих актів України щодо посилення соціального захисту дітей та підтримки сімей з дітьми</w:t>
                  </w:r>
                  <w:r w:rsidRPr="00933D6A">
                    <w:rPr>
                      <w:rFonts w:ascii="Times New Roman" w:hAnsi="Times New Roman" w:cs="Times New Roman"/>
                      <w:sz w:val="18"/>
                      <w:szCs w:val="18"/>
                    </w:rPr>
                    <w:t>”.</w:t>
                  </w:r>
                </w:p>
                <w:p w:rsidR="00A07B58" w:rsidRPr="00933D6A" w:rsidRDefault="00A07B58" w:rsidP="00A96FA9">
                  <w:pPr>
                    <w:widowControl w:val="0"/>
                    <w:spacing w:after="0" w:line="240" w:lineRule="auto"/>
                    <w:ind w:firstLine="709"/>
                    <w:contextualSpacing/>
                    <w:jc w:val="both"/>
                    <w:rPr>
                      <w:rFonts w:ascii="Times New Roman" w:hAnsi="Times New Roman" w:cs="Times New Roman"/>
                      <w:bCs/>
                      <w:sz w:val="18"/>
                      <w:szCs w:val="18"/>
                    </w:rPr>
                  </w:pP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70. Створення умов для розвитку і виховання дітей у сім'ях або в умовах, максимально наближених до сімейних, здійснення реформування інтернатних закладів та проводиться їх поступова ліквідація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запровадження мінімального базового комплексу соціальних послуг для вразливих сімей з дітьми на рівні громад шляхом запровадження посади фахівця із соціальної роботи для виявлення вразливих категорій сімей/осіб та організації надання соціальних послуг</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 кожній громаді запроваджено посаду фахівця із соціальної роботи, який взаємодіє із працівниками освіти, медиками, міліції, та своєчасно виявляє вразливі сім'ї/особи та забезпечує їх доступ до соціальних послуг у громаді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органи місцевого самоврядування (за згодою)</w:t>
                  </w:r>
                </w:p>
              </w:tc>
              <w:tc>
                <w:tcPr>
                  <w:tcW w:w="0" w:type="auto"/>
                  <w:tcBorders>
                    <w:top w:val="outset" w:sz="6" w:space="0" w:color="auto"/>
                    <w:left w:val="outset" w:sz="6" w:space="0" w:color="auto"/>
                    <w:bottom w:val="outset" w:sz="6" w:space="0" w:color="auto"/>
                    <w:right w:val="outset" w:sz="6" w:space="0" w:color="auto"/>
                  </w:tcBorders>
                </w:tcPr>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виконання Указів Президента України від 22 жовтня 2012 року № 609 «Про Національну стратегію профілактики соціального сирітства на період до 2020 року», від 01 червня 2013 року № 312 «Про додаткові заходи із забезпечення гарантій реалізації прав та законних інтересів дітей» та наказу Мінсоцполітики від 05 вересня 2013 року № 557 «Про затвердження Методичних рекомендацій для фахівців із соціальної роботи щодо здійснення соціальної роботи (надання соціальних послуг, соціальний супровід) з сім’ями, дітьми та молоддю» впровадження Стратегії подолання раннього соціального сирітства в Україні, пріоритетними напрямками діяльності </w:t>
                  </w:r>
                  <w:r w:rsidRPr="00A446A2">
                    <w:rPr>
                      <w:rFonts w:ascii="Times New Roman" w:hAnsi="Times New Roman" w:cs="Times New Roman"/>
                      <w:b/>
                      <w:sz w:val="18"/>
                      <w:szCs w:val="18"/>
                    </w:rPr>
                    <w:t>Де</w:t>
                  </w:r>
                  <w:r w:rsidR="00F06378" w:rsidRPr="00A446A2">
                    <w:rPr>
                      <w:rFonts w:ascii="Times New Roman" w:hAnsi="Times New Roman" w:cs="Times New Roman"/>
                      <w:b/>
                      <w:sz w:val="18"/>
                      <w:szCs w:val="18"/>
                    </w:rPr>
                    <w:t>снянського районного у м. Києві</w:t>
                  </w:r>
                  <w:r w:rsidRPr="00A446A2">
                    <w:rPr>
                      <w:rFonts w:ascii="Times New Roman" w:hAnsi="Times New Roman" w:cs="Times New Roman"/>
                      <w:b/>
                      <w:sz w:val="18"/>
                      <w:szCs w:val="18"/>
                    </w:rPr>
                    <w:t xml:space="preserve"> </w:t>
                  </w:r>
                  <w:r w:rsidRPr="00933D6A">
                    <w:rPr>
                      <w:rFonts w:ascii="Times New Roman" w:hAnsi="Times New Roman" w:cs="Times New Roman"/>
                      <w:sz w:val="18"/>
                      <w:szCs w:val="18"/>
                    </w:rPr>
                    <w:t>Центру соціальних служб для сім'ї, дітей та молоді (надалі – Центр) є: забезпечення раннього виявлення сімей, дітей та молоді, які перебувають у складних життєвих обставинах та потребують соціальної підтримки й надання їм соціальних послуг; формування відповідального батьківства, запобігання випадкам вилучення дитини із сімейного середовища шляхом забезпечення соціального супроводу сімей, в яких діти перебувають у складних життєвих обставинах через невиконання батьками батьківських обов’язків; були відібрані без позбавлення батьків батьківських прав; здійснення соціальної роботи із сім’ями, діти з яких перебувають в інтернатних закладах, з метою підвищення їх батьківського потенціалу; здійснення соціальної  та психологічної адаптації випускників інтернатних закладів з числа дітей-сиріт та дітей, позбавлених батьківського піклування; забезпечення соціальної підтримки сімей, в яких виховуються діти-сироти, діти, позбавлені батьківського піклування, діти, які знаходяться під опікою та піклуванням; удосконалення форм і методів пошуків кандидатів в прийомні батьки, батьки-вихователі;забезпечення підвищення кваліфікації працівників Центру; здійснення  соціально-профілактичної роботи щодо вживання психоактивних речовин; здійснення соціальної роботи з сім`ями, які перебувають у зоні проведення АТО, сім`ями, члени яких є учасниками АТО та особами вимушеного переселення (ВПО); залучення молоді до участі у русі добровільних помічників на громадських засадах; активізація районної громади, а саме, громадських та благодійних організацій щодо підтримки соціальних програм, заходів з метою підвищення потенціалу сімей, дітей, молоді; профілактика соціально небезпечних хвороб (ВІЛ/СНІД, туберкульоз, гепатити) серед дітей, молоді,  формування здорового способу життя.</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виконання соціальних ініціатив Президента України щодо повного охоплення соціальними послугами найуразливіших категорій населення, раннього виявлення проблемних сімей та вчасного надання їм підтримки Центр співпрацює з Центром соціально-психологічної реабілітації дітей та молоді з функціональними обмеженнями, мета діяльності якого є відновлення та підтримка фізичного та психологічного стану дітей та молоді з функціональними обмеженнями віком від 7 до 35 років, адаптація та інтеграція у суспільство, психологічна підтримка сім’ї, в якій вони виховуються.</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Деснянському районі м. Києва функціонує Центр соціально-психологічної реабілітації дітей та молоді з функціональними обмеженнями, основними завданнями якого є надання психологічних, соціально-педагогічних, соціально-медичних, юридичних, освітніх та інформаційних послуг дітям та молоді з функціональними обмеженнями та членам їх сімей.</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Діти та молодь з функціональними обмеженнями запрошуються на культурологічні заходи, проводяться майстер-класи.</w:t>
                  </w:r>
                </w:p>
                <w:p w:rsidR="005C3CB2" w:rsidRPr="00933D6A" w:rsidRDefault="005C3CB2" w:rsidP="00A96FA9">
                  <w:pPr>
                    <w:pStyle w:val="af3"/>
                    <w:spacing w:after="0" w:line="240" w:lineRule="auto"/>
                    <w:ind w:firstLine="709"/>
                    <w:contextualSpacing/>
                    <w:jc w:val="both"/>
                    <w:rPr>
                      <w:rFonts w:ascii="Times New Roman" w:hAnsi="Times New Roman"/>
                      <w:sz w:val="18"/>
                      <w:szCs w:val="18"/>
                      <w:lang w:val="uk-UA"/>
                    </w:rPr>
                  </w:pPr>
                  <w:r w:rsidRPr="00933D6A">
                    <w:rPr>
                      <w:rFonts w:ascii="Times New Roman" w:hAnsi="Times New Roman"/>
                      <w:sz w:val="18"/>
                      <w:szCs w:val="18"/>
                      <w:lang w:val="uk-UA"/>
                    </w:rPr>
                    <w:t>Працівниками Служби у справах дітей Деснянської районної в місті Києві державної адміністрації з метою створення належних умов для виховання дітей-сиріт та дітей, позбавлених батьківського піклування, здійснюється робота по формуванню у населення культури влаштування дітей до сімейних форм виховання.</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Всі діти мають медичний висновок про стан здоров’я  та посвідчення, що підтверджує інвалідність, їм призначено соціальну допомогу, яка перераховується на відкриті особові рахунки дітей до досягнення повноліття.</w:t>
                  </w:r>
                </w:p>
                <w:p w:rsidR="00A07B58"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2006 року в Деснянському районі створено дитячий будинок сімейного типу (Діцул), в якому на даний час проживають та виховуються 10 дітей.</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штаті Подільського районного в місті Києві центру соціальних служб для сім’ї, дітей та молоді працює 5 фахівців із соціальної роботи; упродовж січня-червня 2016 року ними було виявлено 25 сімей з дітьми та 1 особу, які опинились у складних життєвих обставинах надані відповідні до оцінки потреб соціальні послуги.</w:t>
                  </w:r>
                </w:p>
                <w:p w:rsidR="005C3CB2" w:rsidRPr="00933D6A" w:rsidRDefault="005C3CB2" w:rsidP="00F0637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Працівниками Центру проводиться початкова оцінка потреб сімей</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з метою вчасного виявлення сімей</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з дітьми на ранніх етапах сімейних криз, визначення проблем сім’ї</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та подальших форм роботи,</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яка проводиться в режимі картки отримувача послуг або в ході соціального супроводу.</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Спеціалістами проведено 19 рейдів (спільно зі Службою у справах дітей Солом’янської районної в місті Києві державної адміністрації), здійснено 329 початкових оцінок потреб сім’ї, виявлено 226 сімей у складних життєвих обставинах, підготовлено</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293 акти за результатами обстежень матеріально - побутових умов сімей щодо цільового використання виплат допомоги при народженні дитини та 434 акти за підсумками перевірок матеріально-побутових умов проживання сімей вимушених переселенців, 68 відвідувань прийомних сімей та дитячих будинків сімейного типу, надано 13550 послуги.</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Продовжувалась робота щодо створення єдиного банку даних сімей, які опинилися у складних життєвих обставинах.</w:t>
                  </w:r>
                </w:p>
                <w:p w:rsidR="005C3CB2" w:rsidRPr="00933D6A" w:rsidRDefault="005C3CB2" w:rsidP="00F0637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обліку перебуває 1400 сімей,</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у яких виховується 2164 дитина.</w:t>
                  </w:r>
                </w:p>
                <w:p w:rsidR="005C3CB2" w:rsidRPr="00933D6A" w:rsidRDefault="005C3CB2" w:rsidP="00F0637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Під соціальним супроводом Центру перебуває 12 сімей/осіб, як такі,</w:t>
                  </w:r>
                  <w:r w:rsidR="00F06378">
                    <w:rPr>
                      <w:rFonts w:ascii="Times New Roman" w:hAnsi="Times New Roman" w:cs="Times New Roman"/>
                      <w:sz w:val="18"/>
                      <w:szCs w:val="18"/>
                    </w:rPr>
                    <w:t xml:space="preserve"> </w:t>
                  </w:r>
                  <w:r w:rsidRPr="00933D6A">
                    <w:rPr>
                      <w:rFonts w:ascii="Times New Roman" w:hAnsi="Times New Roman" w:cs="Times New Roman"/>
                      <w:sz w:val="18"/>
                      <w:szCs w:val="18"/>
                    </w:rPr>
                    <w:t>що опинилися у складних життєвих обставинах (далі - СЖО):</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багатодітні сім’ї - 2 сім’ї (7 дітей);</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сім’ї, в яких дитину виховує</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мати - 1 сім’я (1 дитина)</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сім’ї СЖО - 3 сім’ї (5 дітей);</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сім’ї опікунів - 1 сім’я (1 дитина);</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неповнолітні діти-сироти - 1</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особи з числа учасників АТО - 4.</w:t>
                  </w:r>
                </w:p>
                <w:p w:rsidR="005C3CB2" w:rsidRPr="00933D6A" w:rsidRDefault="005C3C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Більшість сімей, що перебувають під супроводом, потребує матеріальної підтримки, допомоги у вирішенні життєво-важливих питань, які вони самостійно вирішити не можуть, а саме: працевлаштування, захист майнових прав дітей, їх оздоровлення, навчання, оформлення документів тощо.</w:t>
                  </w:r>
                </w:p>
                <w:p w:rsidR="005C3CB2" w:rsidRPr="00933D6A" w:rsidRDefault="005C3CB2" w:rsidP="00A96FA9">
                  <w:pPr>
                    <w:pStyle w:val="af5"/>
                    <w:tabs>
                      <w:tab w:val="left" w:pos="708"/>
                    </w:tabs>
                    <w:ind w:firstLine="709"/>
                    <w:contextualSpacing/>
                    <w:jc w:val="both"/>
                    <w:rPr>
                      <w:sz w:val="18"/>
                      <w:szCs w:val="18"/>
                    </w:rPr>
                  </w:pPr>
                  <w:r w:rsidRPr="00933D6A">
                    <w:rPr>
                      <w:sz w:val="18"/>
                      <w:szCs w:val="18"/>
                    </w:rPr>
                    <w:t>Здійснювалась робота з прийомними сім’ями (альтернативної форми опіки) - функціонувало 7 прийомних сімей, в яких 9 дітей, 2 дитячих будинки сімейного типу, в яких 12 дітей-вихованців.</w:t>
                  </w:r>
                </w:p>
                <w:p w:rsidR="005C3CB2" w:rsidRPr="00933D6A" w:rsidRDefault="005C3CB2" w:rsidP="00A96FA9">
                  <w:pPr>
                    <w:pStyle w:val="af5"/>
                    <w:tabs>
                      <w:tab w:val="left" w:pos="708"/>
                    </w:tabs>
                    <w:ind w:firstLine="709"/>
                    <w:contextualSpacing/>
                    <w:jc w:val="both"/>
                    <w:rPr>
                      <w:sz w:val="18"/>
                      <w:szCs w:val="18"/>
                    </w:rPr>
                  </w:pPr>
                  <w:r w:rsidRPr="00933D6A">
                    <w:rPr>
                      <w:sz w:val="18"/>
                      <w:szCs w:val="18"/>
                    </w:rPr>
                    <w:t>У березні 2016 року 1 прийомну сім’ю, в якій</w:t>
                  </w:r>
                  <w:r w:rsidR="00F06378">
                    <w:rPr>
                      <w:sz w:val="18"/>
                      <w:szCs w:val="18"/>
                    </w:rPr>
                    <w:t xml:space="preserve"> </w:t>
                  </w:r>
                  <w:r w:rsidRPr="00933D6A">
                    <w:rPr>
                      <w:sz w:val="18"/>
                      <w:szCs w:val="18"/>
                    </w:rPr>
                    <w:t>2 дитини-сироти, знято з соціального супроводження через повноліття дітей.</w:t>
                  </w:r>
                </w:p>
                <w:p w:rsidR="005C3CB2" w:rsidRPr="00933D6A" w:rsidRDefault="005C3CB2" w:rsidP="00A96FA9">
                  <w:pPr>
                    <w:pStyle w:val="af5"/>
                    <w:tabs>
                      <w:tab w:val="left" w:pos="708"/>
                    </w:tabs>
                    <w:ind w:firstLine="709"/>
                    <w:contextualSpacing/>
                    <w:jc w:val="both"/>
                    <w:rPr>
                      <w:sz w:val="18"/>
                      <w:szCs w:val="18"/>
                    </w:rPr>
                  </w:pPr>
                  <w:r w:rsidRPr="00933D6A">
                    <w:rPr>
                      <w:sz w:val="18"/>
                      <w:szCs w:val="18"/>
                    </w:rPr>
                    <w:t>У липні 1 дитину, позбавлену батьківського піклування, виведено з дитячих будинки сімейного типу через повноліття.</w:t>
                  </w:r>
                </w:p>
                <w:p w:rsidR="005C3CB2" w:rsidRPr="00933D6A" w:rsidRDefault="005C3CB2" w:rsidP="00F06378">
                  <w:pPr>
                    <w:pStyle w:val="af5"/>
                    <w:tabs>
                      <w:tab w:val="left" w:pos="708"/>
                    </w:tabs>
                    <w:ind w:firstLine="709"/>
                    <w:contextualSpacing/>
                    <w:jc w:val="both"/>
                    <w:rPr>
                      <w:sz w:val="18"/>
                      <w:szCs w:val="18"/>
                    </w:rPr>
                  </w:pPr>
                  <w:r w:rsidRPr="00933D6A">
                    <w:rPr>
                      <w:sz w:val="18"/>
                      <w:szCs w:val="18"/>
                    </w:rPr>
                    <w:t>У серпні 2016 року створено  прийомну сім’ю та влаштовано</w:t>
                  </w:r>
                  <w:r w:rsidR="00F06378">
                    <w:rPr>
                      <w:sz w:val="18"/>
                      <w:szCs w:val="18"/>
                    </w:rPr>
                    <w:t xml:space="preserve"> </w:t>
                  </w:r>
                  <w:r w:rsidRPr="00933D6A">
                    <w:rPr>
                      <w:sz w:val="18"/>
                      <w:szCs w:val="18"/>
                    </w:rPr>
                    <w:t>1 дитину, позбавлену батьківського піклування. Надано 1860 соціальних послуг, з них 1180 індивідуальних</w:t>
                  </w:r>
                  <w:r w:rsidR="00F06378">
                    <w:rPr>
                      <w:sz w:val="18"/>
                      <w:szCs w:val="18"/>
                    </w:rPr>
                    <w:t xml:space="preserve"> </w:t>
                  </w:r>
                  <w:r w:rsidRPr="00933D6A">
                    <w:rPr>
                      <w:sz w:val="18"/>
                      <w:szCs w:val="18"/>
                    </w:rPr>
                    <w:t>і 680 групових.</w:t>
                  </w:r>
                </w:p>
                <w:p w:rsidR="0092154C" w:rsidRPr="00933D6A" w:rsidRDefault="0092154C" w:rsidP="00A96FA9">
                  <w:pPr>
                    <w:spacing w:after="0" w:line="240" w:lineRule="auto"/>
                    <w:ind w:firstLine="709"/>
                    <w:contextualSpacing/>
                    <w:jc w:val="both"/>
                    <w:rPr>
                      <w:rFonts w:ascii="Times New Roman" w:hAnsi="Times New Roman" w:cs="Times New Roman"/>
                      <w:sz w:val="18"/>
                      <w:szCs w:val="18"/>
                    </w:rPr>
                  </w:pPr>
                </w:p>
                <w:p w:rsidR="0092154C" w:rsidRPr="00933D6A" w:rsidRDefault="0092154C" w:rsidP="00A96FA9">
                  <w:pPr>
                    <w:spacing w:after="0" w:line="240" w:lineRule="auto"/>
                    <w:ind w:firstLine="709"/>
                    <w:contextualSpacing/>
                    <w:jc w:val="both"/>
                    <w:rPr>
                      <w:rFonts w:ascii="Times New Roman" w:eastAsia="Calibri" w:hAnsi="Times New Roman" w:cs="Times New Roman"/>
                      <w:sz w:val="18"/>
                      <w:szCs w:val="18"/>
                    </w:rPr>
                  </w:pPr>
                  <w:r w:rsidRPr="00A446A2">
                    <w:rPr>
                      <w:rFonts w:ascii="Times New Roman" w:hAnsi="Times New Roman" w:cs="Times New Roman"/>
                      <w:b/>
                      <w:sz w:val="18"/>
                      <w:szCs w:val="18"/>
                    </w:rPr>
                    <w:t>В Рівненській області</w:t>
                  </w:r>
                  <w:r w:rsidRPr="00933D6A">
                    <w:rPr>
                      <w:rFonts w:ascii="Times New Roman" w:hAnsi="Times New Roman" w:cs="Times New Roman"/>
                      <w:sz w:val="18"/>
                      <w:szCs w:val="18"/>
                    </w:rPr>
                    <w:t xml:space="preserve"> з </w:t>
                  </w:r>
                  <w:r w:rsidRPr="00933D6A">
                    <w:rPr>
                      <w:rFonts w:ascii="Times New Roman" w:eastAsia="Calibri" w:hAnsi="Times New Roman" w:cs="Times New Roman"/>
                      <w:sz w:val="18"/>
                      <w:szCs w:val="18"/>
                    </w:rPr>
                    <w:t xml:space="preserve"> метою забезпечення розвитку соціальних послуг, що надаються в громаді, на даний час вирішено питання про введення 3 посад спеціалістів І категорії сільської ради у Дубровицькому районі, посаду фахівця із соціальної роботи у Млинівському районі, посаду спеціаліста по соціальній роботі із сім'ями, дітьми, молоддю та спорту у Сарненському районі. </w:t>
                  </w:r>
                </w:p>
                <w:p w:rsidR="004F098E" w:rsidRPr="00933D6A" w:rsidRDefault="004F098E" w:rsidP="00A96FA9">
                  <w:pPr>
                    <w:spacing w:after="0" w:line="240" w:lineRule="auto"/>
                    <w:ind w:firstLine="709"/>
                    <w:contextualSpacing/>
                    <w:jc w:val="both"/>
                    <w:rPr>
                      <w:rFonts w:ascii="Times New Roman" w:eastAsia="Calibri" w:hAnsi="Times New Roman" w:cs="Times New Roman"/>
                      <w:sz w:val="18"/>
                      <w:szCs w:val="18"/>
                    </w:rPr>
                  </w:pPr>
                </w:p>
                <w:p w:rsidR="004F098E" w:rsidRPr="00933D6A" w:rsidRDefault="004F098E" w:rsidP="00A96FA9">
                  <w:pPr>
                    <w:spacing w:after="0" w:line="240" w:lineRule="auto"/>
                    <w:ind w:firstLine="709"/>
                    <w:contextualSpacing/>
                    <w:jc w:val="both"/>
                    <w:rPr>
                      <w:rFonts w:ascii="Times New Roman" w:hAnsi="Times New Roman" w:cs="Times New Roman"/>
                      <w:sz w:val="18"/>
                      <w:szCs w:val="18"/>
                    </w:rPr>
                  </w:pPr>
                  <w:r w:rsidRPr="00A446A2">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з метою забезпечення доступу сімей з дітьми до базового комплексу соціальних послуг на рівні територіальних громад у структурі виконавчих органів 7 ОТГ функціонують структурні підрозділи, спеціалісти яких забезпечують надання соціальних послуг сім’ям в складних життєвих обставинах.</w:t>
                  </w:r>
                </w:p>
                <w:p w:rsidR="004F098E" w:rsidRPr="00933D6A" w:rsidRDefault="004F098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Діє один сільський ЦСССДМ та впроваджено  посади фахівців із соціальної роботи у двох територіальних громадах</w:t>
                  </w:r>
                  <w:r w:rsidR="004D4A7B" w:rsidRPr="00933D6A">
                    <w:rPr>
                      <w:rFonts w:ascii="Times New Roman" w:hAnsi="Times New Roman" w:cs="Times New Roman"/>
                      <w:sz w:val="18"/>
                      <w:szCs w:val="18"/>
                    </w:rPr>
                    <w:t>.</w:t>
                  </w:r>
                </w:p>
                <w:p w:rsidR="004D4A7B" w:rsidRPr="00933D6A" w:rsidRDefault="004D4A7B" w:rsidP="00A96FA9">
                  <w:pPr>
                    <w:spacing w:after="0" w:line="240" w:lineRule="auto"/>
                    <w:ind w:firstLine="709"/>
                    <w:contextualSpacing/>
                    <w:jc w:val="both"/>
                    <w:rPr>
                      <w:rFonts w:ascii="Times New Roman" w:hAnsi="Times New Roman" w:cs="Times New Roman"/>
                      <w:sz w:val="18"/>
                      <w:szCs w:val="18"/>
                    </w:rPr>
                  </w:pPr>
                </w:p>
                <w:p w:rsidR="004D4A7B" w:rsidRPr="00933D6A" w:rsidRDefault="004D4A7B" w:rsidP="00A96FA9">
                  <w:pPr>
                    <w:pStyle w:val="HTML0"/>
                    <w:tabs>
                      <w:tab w:val="clear" w:pos="1832"/>
                    </w:tabs>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Станом на 01 вересня 2016 року в мережі центрів </w:t>
                  </w:r>
                  <w:r w:rsidRPr="003D29C8">
                    <w:rPr>
                      <w:rFonts w:ascii="Times New Roman" w:hAnsi="Times New Roman" w:cs="Times New Roman"/>
                      <w:b/>
                      <w:sz w:val="18"/>
                      <w:szCs w:val="18"/>
                      <w:lang w:val="uk-UA"/>
                    </w:rPr>
                    <w:t xml:space="preserve">Херсонської </w:t>
                  </w:r>
                  <w:r w:rsidRPr="003D29C8">
                    <w:rPr>
                      <w:rFonts w:ascii="Times New Roman" w:hAnsi="Times New Roman" w:cs="Times New Roman"/>
                      <w:b/>
                      <w:sz w:val="18"/>
                      <w:szCs w:val="18"/>
                    </w:rPr>
                    <w:t>області</w:t>
                  </w:r>
                  <w:r w:rsidRPr="00933D6A">
                    <w:rPr>
                      <w:rFonts w:ascii="Times New Roman" w:hAnsi="Times New Roman" w:cs="Times New Roman"/>
                      <w:sz w:val="18"/>
                      <w:szCs w:val="18"/>
                    </w:rPr>
                    <w:t xml:space="preserve"> працюють 18 фахівців із соціальної роботи, що складає 5,6% від потреби. </w:t>
                  </w:r>
                </w:p>
                <w:p w:rsidR="0092154C" w:rsidRDefault="004D4A7B" w:rsidP="00F06378">
                  <w:pPr>
                    <w:framePr w:hSpace="180" w:wrap="around" w:vAnchor="text" w:hAnchor="margin" w:xAlign="center" w:y="679"/>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Мережа центрів соціальних служб для сім’ї, дітей та молоді обла</w:t>
                  </w:r>
                  <w:r w:rsidR="00F06378">
                    <w:rPr>
                      <w:rFonts w:ascii="Times New Roman" w:hAnsi="Times New Roman" w:cs="Times New Roman"/>
                      <w:sz w:val="18"/>
                      <w:szCs w:val="18"/>
                    </w:rPr>
                    <w:t xml:space="preserve">сті плідно співпрацюють з понад </w:t>
                  </w:r>
                  <w:r w:rsidRPr="00933D6A">
                    <w:rPr>
                      <w:rFonts w:ascii="Times New Roman" w:hAnsi="Times New Roman" w:cs="Times New Roman"/>
                      <w:sz w:val="18"/>
                      <w:szCs w:val="18"/>
                    </w:rPr>
                    <w:t>60 громадськими, благодійними та релігійними організаціями, що надають соціальні послуги сім’ям, дітям та молоді, які опинилися в складних життєвих обставинах.</w:t>
                  </w:r>
                </w:p>
                <w:p w:rsidR="00D24891" w:rsidRDefault="00D24891" w:rsidP="00F06378">
                  <w:pPr>
                    <w:framePr w:hSpace="180" w:wrap="around" w:vAnchor="text" w:hAnchor="margin" w:xAlign="center" w:y="679"/>
                    <w:spacing w:after="0" w:line="240" w:lineRule="auto"/>
                    <w:ind w:firstLine="709"/>
                    <w:contextualSpacing/>
                    <w:jc w:val="both"/>
                    <w:rPr>
                      <w:rFonts w:ascii="Times New Roman" w:hAnsi="Times New Roman" w:cs="Times New Roman"/>
                      <w:sz w:val="18"/>
                      <w:szCs w:val="18"/>
                    </w:rPr>
                  </w:pPr>
                </w:p>
                <w:p w:rsidR="00D24891" w:rsidRPr="00933D6A" w:rsidRDefault="00D24891" w:rsidP="00F06378">
                  <w:pPr>
                    <w:framePr w:hSpace="180" w:wrap="around" w:vAnchor="text" w:hAnchor="margin" w:xAlign="center" w:y="679"/>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У </w:t>
                  </w:r>
                  <w:r>
                    <w:rPr>
                      <w:rFonts w:ascii="Times New Roman" w:hAnsi="Times New Roman" w:cs="Times New Roman"/>
                      <w:b/>
                      <w:sz w:val="18"/>
                      <w:szCs w:val="18"/>
                    </w:rPr>
                    <w:t>Су</w:t>
                  </w:r>
                  <w:r w:rsidRPr="00D24891">
                    <w:rPr>
                      <w:rFonts w:ascii="Times New Roman" w:hAnsi="Times New Roman" w:cs="Times New Roman"/>
                      <w:b/>
                      <w:sz w:val="18"/>
                      <w:szCs w:val="18"/>
                    </w:rPr>
                    <w:t>мській</w:t>
                  </w:r>
                  <w:r>
                    <w:rPr>
                      <w:rFonts w:ascii="Times New Roman" w:hAnsi="Times New Roman" w:cs="Times New Roman"/>
                      <w:sz w:val="18"/>
                      <w:szCs w:val="18"/>
                    </w:rPr>
                    <w:t xml:space="preserve"> області продовжують функціонувати 26 центрів соціальних служб для сімї, дітей та молоді. Серед працівників центру 79 фахівців із соціальної роботи.</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аналізу причин влаштування дітей до інтернатних установ щодо відповідності найкращим інтересам дитини та розроблено плани трансформації інтернатних закладів, розвитку послуг та реінтеграції дітей в сімейне середовище</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зменшено на 40 відсотків кількість дітей, які виховуються в інтернатних установах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місцеві органи виконавчої влади, органи місцевого самоврядування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Уповноваженим Президента України з прав людини спільно із Всеукраїнською громадською організацією „Україна без сиріт” у вересні-жовтні проведено моніторингове дослідження функціонування системи інтернатних закладів та закладів соціального захисту дітей. </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запроваджено щоквартальний збір, узагальнення та аналіз  інформації про дітей-сиріт, дітей, позбавлених батьківського піклування, та осіб з їх числа, дітей, які перебувають у складних життєвих обставинах, а також дітей, розлучених із сім’єю, які не є громадянами України, від обласних Київської міської державних адміністрацій</w:t>
                  </w:r>
                </w:p>
                <w:p w:rsidR="00A07B58" w:rsidRPr="00933D6A" w:rsidRDefault="00A07B5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Крім того, відповідно до Стратегії партнерства Міжнародного </w:t>
                  </w:r>
                  <w:r w:rsidR="00F06378">
                    <w:rPr>
                      <w:rFonts w:ascii="Times New Roman" w:hAnsi="Times New Roman" w:cs="Times New Roman"/>
                      <w:sz w:val="18"/>
                      <w:szCs w:val="18"/>
                    </w:rPr>
                    <w:t>банку реконструкції та розвитку</w:t>
                  </w:r>
                  <w:r w:rsidRPr="00933D6A">
                    <w:rPr>
                      <w:rFonts w:ascii="Times New Roman" w:hAnsi="Times New Roman" w:cs="Times New Roman"/>
                      <w:sz w:val="18"/>
                      <w:szCs w:val="18"/>
                    </w:rPr>
                    <w:t xml:space="preserve"> Мінсоцполітики ініційовано реалізацію проекту „Модернізація системи соціальної підтримки населення України”, одним із компонентів якого є трансформація та перепрофілювання закладів стаціонарного перебування дітей з метою забезпечення виховання кожної дитини у сім’ї (частина 3).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Зокрема, у рамках  виконання Проекту: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підписано Договори про співпрацю з облдержадміністраціями: Дніпропетровською (02.07.2015), Київською (08.09.2015), Одеською (18.09.2015), Київською міською держадміністраціями (22.07.2016);</w:t>
                  </w:r>
                </w:p>
                <w:p w:rsidR="00A07B58" w:rsidRPr="00933D6A" w:rsidRDefault="00A07B58" w:rsidP="00A96FA9">
                  <w:pPr>
                    <w:pStyle w:val="11"/>
                    <w:spacing w:after="0" w:line="240" w:lineRule="auto"/>
                    <w:ind w:left="0" w:firstLine="709"/>
                    <w:contextualSpacing/>
                    <w:jc w:val="both"/>
                    <w:rPr>
                      <w:rFonts w:ascii="Times New Roman" w:hAnsi="Times New Roman"/>
                      <w:sz w:val="18"/>
                      <w:szCs w:val="18"/>
                    </w:rPr>
                  </w:pPr>
                  <w:r w:rsidRPr="00933D6A">
                    <w:rPr>
                      <w:rFonts w:ascii="Times New Roman" w:hAnsi="Times New Roman"/>
                      <w:sz w:val="18"/>
                      <w:szCs w:val="18"/>
                    </w:rPr>
                    <w:t>- при Мінсоцполітики утворено міжвідомчу консультаційно-дорадчу робочу групу з питань координації та моніторингу реформування дитячих інтернатних закладів з метою координації питань, пов’язаних із реформуванням дитячих інтернатних закладів;</w:t>
                  </w:r>
                </w:p>
                <w:p w:rsidR="00A07B58" w:rsidRPr="00933D6A" w:rsidRDefault="00A07B58" w:rsidP="00A96FA9">
                  <w:pPr>
                    <w:pStyle w:val="11"/>
                    <w:spacing w:after="0" w:line="240" w:lineRule="auto"/>
                    <w:ind w:left="0" w:firstLine="709"/>
                    <w:contextualSpacing/>
                    <w:jc w:val="both"/>
                    <w:rPr>
                      <w:rFonts w:ascii="Times New Roman" w:hAnsi="Times New Roman"/>
                      <w:sz w:val="18"/>
                      <w:szCs w:val="18"/>
                    </w:rPr>
                  </w:pPr>
                  <w:r w:rsidRPr="00933D6A">
                    <w:rPr>
                      <w:rFonts w:ascii="Times New Roman" w:hAnsi="Times New Roman"/>
                      <w:sz w:val="18"/>
                      <w:szCs w:val="18"/>
                    </w:rPr>
                    <w:t>- підготовлено Технічні завдання для надання консультаційних послуг (юридичною особою) з розробки і впровадження Регіональних планів трансформації дитячих інтернатних закладів у м. Києві, Київській та Одеській областях.</w:t>
                  </w:r>
                </w:p>
                <w:p w:rsidR="00195C57" w:rsidRPr="00933D6A" w:rsidRDefault="00195C57" w:rsidP="00A96FA9">
                  <w:pPr>
                    <w:pStyle w:val="11"/>
                    <w:spacing w:after="0" w:line="240" w:lineRule="auto"/>
                    <w:ind w:left="0" w:firstLine="709"/>
                    <w:contextualSpacing/>
                    <w:jc w:val="both"/>
                    <w:rPr>
                      <w:rFonts w:ascii="Times New Roman" w:hAnsi="Times New Roman"/>
                      <w:sz w:val="18"/>
                      <w:szCs w:val="18"/>
                    </w:rPr>
                  </w:pPr>
                </w:p>
                <w:p w:rsidR="00195C57" w:rsidRPr="00933D6A" w:rsidRDefault="00195C57"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 оперативними даними станом на 16.09.2016 в інтернатних закладах </w:t>
                  </w:r>
                  <w:r w:rsidRPr="00A446A2">
                    <w:rPr>
                      <w:rFonts w:ascii="Times New Roman" w:hAnsi="Times New Roman" w:cs="Times New Roman"/>
                      <w:b/>
                      <w:sz w:val="18"/>
                      <w:szCs w:val="18"/>
                    </w:rPr>
                    <w:t>Вінницької області</w:t>
                  </w:r>
                  <w:r w:rsidRPr="00933D6A">
                    <w:rPr>
                      <w:rFonts w:ascii="Times New Roman" w:hAnsi="Times New Roman" w:cs="Times New Roman"/>
                      <w:sz w:val="18"/>
                      <w:szCs w:val="18"/>
                    </w:rPr>
                    <w:t xml:space="preserve"> перебувають 157 дітей-сиріт, дітей, позбавлених батьківського піклування, з них 98 – в інтернатних закладах системи МОН, 36 – в будинках дитини системи МОЗ,   23 – в закладах управління Мінсоцполітики. </w:t>
                  </w:r>
                </w:p>
                <w:p w:rsidR="00195C57" w:rsidRPr="00933D6A" w:rsidRDefault="00195C57"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початку 2016 року до інтернатних закладів області було влаштовано 5 дітей-сиріт, дітей, позбавлених батьківського піклування, а саме, до будинків дитини системи МОЗ – 4, до школи-інтернат – 1 (за станом здоров’я). </w:t>
                  </w:r>
                </w:p>
                <w:p w:rsidR="00195C57" w:rsidRPr="00933D6A" w:rsidRDefault="00195C57"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Служба у справах дітей облдержадміністрації веде постійний контроль за перебуванням дітей-сиріт, дітей, позбавлених батьківського піклування, в інтернатних закладах. </w:t>
                  </w:r>
                </w:p>
                <w:p w:rsidR="00195C57" w:rsidRPr="00933D6A" w:rsidRDefault="00195C57" w:rsidP="00A96FA9">
                  <w:pPr>
                    <w:pStyle w:val="11"/>
                    <w:spacing w:after="0" w:line="240" w:lineRule="auto"/>
                    <w:ind w:left="0" w:firstLine="709"/>
                    <w:contextualSpacing/>
                    <w:jc w:val="both"/>
                    <w:rPr>
                      <w:rFonts w:ascii="Times New Roman" w:hAnsi="Times New Roman"/>
                      <w:sz w:val="18"/>
                      <w:szCs w:val="18"/>
                    </w:rPr>
                  </w:pPr>
                  <w:r w:rsidRPr="00933D6A">
                    <w:rPr>
                      <w:rFonts w:ascii="Times New Roman" w:hAnsi="Times New Roman"/>
                      <w:sz w:val="18"/>
                      <w:szCs w:val="18"/>
                    </w:rPr>
                    <w:t>З початку 2016 року з інтернатних закладів області до сімейних форм виховання було влаштовано 8 статусних дітей, з них із закладів у сфері управління МОН – 2, із будинків дитини у сфері управління МОЗ - 6.</w:t>
                  </w:r>
                </w:p>
                <w:p w:rsidR="005C3CB2" w:rsidRPr="00933D6A" w:rsidRDefault="005C3CB2" w:rsidP="00A96FA9">
                  <w:pPr>
                    <w:pStyle w:val="11"/>
                    <w:spacing w:after="0" w:line="240" w:lineRule="auto"/>
                    <w:ind w:left="0" w:firstLine="709"/>
                    <w:contextualSpacing/>
                    <w:jc w:val="both"/>
                    <w:rPr>
                      <w:rFonts w:ascii="Times New Roman" w:hAnsi="Times New Roman"/>
                      <w:sz w:val="18"/>
                      <w:szCs w:val="18"/>
                    </w:rPr>
                  </w:pP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даний час в інтернатних закладах системи МОН дітей, які перебувають на первинному обліку в Подільському районі </w:t>
                  </w:r>
                  <w:r w:rsidRPr="003D29C8">
                    <w:rPr>
                      <w:rFonts w:ascii="Times New Roman" w:hAnsi="Times New Roman" w:cs="Times New Roman"/>
                      <w:b/>
                      <w:sz w:val="18"/>
                      <w:szCs w:val="18"/>
                    </w:rPr>
                    <w:t>м. Києва</w:t>
                  </w:r>
                  <w:r w:rsidRPr="00933D6A">
                    <w:rPr>
                      <w:rFonts w:ascii="Times New Roman" w:hAnsi="Times New Roman" w:cs="Times New Roman"/>
                      <w:sz w:val="18"/>
                      <w:szCs w:val="18"/>
                    </w:rPr>
                    <w:t xml:space="preserve"> перебуває 8 дітей-сиріт та дітей, позбавлених батьківського піклування;</w:t>
                  </w:r>
                </w:p>
                <w:p w:rsidR="005C3CB2" w:rsidRPr="00933D6A" w:rsidRDefault="005C3CB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будинках-інтернатах для дітей-інвалідів різного профілю системи Мінсоцполітики перебуває 9 дітей-сиріт та дітей, позбавлених батьківського піклування;</w:t>
                  </w:r>
                </w:p>
                <w:p w:rsidR="005C3CB2" w:rsidRPr="00933D6A" w:rsidRDefault="005C3CB2" w:rsidP="00A96FA9">
                  <w:pPr>
                    <w:pStyle w:val="11"/>
                    <w:spacing w:after="0" w:line="240" w:lineRule="auto"/>
                    <w:ind w:left="0" w:firstLine="709"/>
                    <w:contextualSpacing/>
                    <w:jc w:val="both"/>
                    <w:rPr>
                      <w:rFonts w:ascii="Times New Roman" w:hAnsi="Times New Roman"/>
                      <w:sz w:val="18"/>
                      <w:szCs w:val="18"/>
                    </w:rPr>
                  </w:pPr>
                  <w:r w:rsidRPr="00933D6A">
                    <w:rPr>
                      <w:rFonts w:ascii="Times New Roman" w:hAnsi="Times New Roman"/>
                      <w:sz w:val="18"/>
                      <w:szCs w:val="18"/>
                    </w:rPr>
                    <w:t>у поточному році до інтернатних установ влаштування дітей-сиріт та дітей, позбавлених батьківського піклування, не проводилося.</w:t>
                  </w:r>
                </w:p>
                <w:p w:rsidR="00033CDF" w:rsidRPr="00933D6A" w:rsidRDefault="00033CDF" w:rsidP="00A96FA9">
                  <w:pPr>
                    <w:pStyle w:val="11"/>
                    <w:spacing w:after="0" w:line="240" w:lineRule="auto"/>
                    <w:ind w:left="0" w:firstLine="709"/>
                    <w:contextualSpacing/>
                    <w:jc w:val="both"/>
                    <w:rPr>
                      <w:rFonts w:ascii="Times New Roman" w:hAnsi="Times New Roman"/>
                      <w:sz w:val="18"/>
                      <w:szCs w:val="18"/>
                    </w:rPr>
                  </w:pPr>
                </w:p>
                <w:p w:rsidR="00033CDF" w:rsidRPr="00933D6A" w:rsidRDefault="00033CDF"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Начальником служби у справах дітей </w:t>
                  </w:r>
                  <w:r w:rsidRPr="003D29C8">
                    <w:rPr>
                      <w:rFonts w:ascii="Times New Roman" w:hAnsi="Times New Roman" w:cs="Times New Roman"/>
                      <w:b/>
                      <w:sz w:val="18"/>
                      <w:szCs w:val="18"/>
                    </w:rPr>
                    <w:t xml:space="preserve">Рівненської </w:t>
                  </w:r>
                  <w:r w:rsidRPr="003D29C8">
                    <w:rPr>
                      <w:rFonts w:ascii="Times New Roman" w:eastAsia="Calibri" w:hAnsi="Times New Roman" w:cs="Times New Roman"/>
                      <w:b/>
                      <w:sz w:val="18"/>
                      <w:szCs w:val="18"/>
                    </w:rPr>
                    <w:t>облдержадміністрації</w:t>
                  </w:r>
                  <w:r w:rsidRPr="00933D6A">
                    <w:rPr>
                      <w:rFonts w:ascii="Times New Roman" w:eastAsia="Calibri" w:hAnsi="Times New Roman" w:cs="Times New Roman"/>
                      <w:sz w:val="18"/>
                      <w:szCs w:val="18"/>
                    </w:rPr>
                    <w:t xml:space="preserve"> взято участь у робочій сесії групи з питань з опрацювання пропозицій щодо реформування системи інституційного догляду та виховання дітей в Україні, утвореної відповідно до розпорядження Президента України від 25.12.2015 № 818/2015-рп. </w:t>
                  </w:r>
                </w:p>
                <w:p w:rsidR="00033CDF" w:rsidRPr="00933D6A" w:rsidRDefault="00033CDF" w:rsidP="00A96FA9">
                  <w:pPr>
                    <w:pStyle w:val="11"/>
                    <w:spacing w:after="0" w:line="240" w:lineRule="auto"/>
                    <w:ind w:left="0" w:firstLine="709"/>
                    <w:contextualSpacing/>
                    <w:jc w:val="both"/>
                    <w:rPr>
                      <w:rFonts w:ascii="Times New Roman" w:hAnsi="Times New Roman"/>
                      <w:sz w:val="18"/>
                      <w:szCs w:val="18"/>
                    </w:rPr>
                  </w:pPr>
                  <w:r w:rsidRPr="003D29C8">
                    <w:rPr>
                      <w:rFonts w:ascii="Times New Roman" w:hAnsi="Times New Roman"/>
                      <w:sz w:val="18"/>
                      <w:szCs w:val="18"/>
                    </w:rPr>
                    <w:t xml:space="preserve">У </w:t>
                  </w:r>
                  <w:r w:rsidR="00F06378" w:rsidRPr="003D29C8">
                    <w:rPr>
                      <w:rFonts w:ascii="Times New Roman" w:hAnsi="Times New Roman"/>
                      <w:sz w:val="18"/>
                      <w:szCs w:val="18"/>
                    </w:rPr>
                    <w:t>Рівненській області</w:t>
                  </w:r>
                  <w:r w:rsidR="00F06378" w:rsidRPr="00A446A2">
                    <w:rPr>
                      <w:rFonts w:ascii="Times New Roman" w:hAnsi="Times New Roman"/>
                      <w:b/>
                      <w:sz w:val="18"/>
                      <w:szCs w:val="18"/>
                    </w:rPr>
                    <w:t xml:space="preserve"> </w:t>
                  </w:r>
                  <w:r w:rsidR="00F06378">
                    <w:rPr>
                      <w:rFonts w:ascii="Times New Roman" w:hAnsi="Times New Roman"/>
                      <w:sz w:val="18"/>
                      <w:szCs w:val="18"/>
                    </w:rPr>
                    <w:t xml:space="preserve">функціонує </w:t>
                  </w:r>
                  <w:r w:rsidRPr="00933D6A">
                    <w:rPr>
                      <w:rFonts w:ascii="Times New Roman" w:hAnsi="Times New Roman"/>
                      <w:sz w:val="18"/>
                      <w:szCs w:val="18"/>
                    </w:rPr>
                    <w:t xml:space="preserve">21 інтернатний заклад, зокрема: </w:t>
                  </w:r>
                  <w:r w:rsidRPr="00933D6A">
                    <w:rPr>
                      <w:rFonts w:ascii="Times New Roman" w:hAnsi="Times New Roman"/>
                      <w:sz w:val="18"/>
                      <w:szCs w:val="18"/>
                    </w:rPr>
                    <w:br/>
                    <w:t>11 спеціальних загальноосвітніх шкіл-інтернатів для дітей, які потребують корекції фізичного</w:t>
                  </w:r>
                  <w:r w:rsidR="00F06378">
                    <w:rPr>
                      <w:rFonts w:ascii="Times New Roman" w:hAnsi="Times New Roman"/>
                      <w:sz w:val="18"/>
                      <w:szCs w:val="18"/>
                    </w:rPr>
                    <w:t xml:space="preserve"> та (або) розумового розвитку, </w:t>
                  </w:r>
                  <w:r w:rsidRPr="00933D6A">
                    <w:rPr>
                      <w:rFonts w:ascii="Times New Roman" w:hAnsi="Times New Roman"/>
                      <w:sz w:val="18"/>
                      <w:szCs w:val="18"/>
                    </w:rPr>
                    <w:t>2 загальноосвітні школи-інтернати, 2 ліцеї-інтернати</w:t>
                  </w:r>
                  <w:r w:rsidR="00F06378">
                    <w:rPr>
                      <w:rFonts w:ascii="Times New Roman" w:hAnsi="Times New Roman"/>
                      <w:sz w:val="18"/>
                      <w:szCs w:val="18"/>
                    </w:rPr>
                    <w:t xml:space="preserve">, 2 санаторні школи-інтернати, </w:t>
                  </w:r>
                  <w:r w:rsidRPr="00933D6A">
                    <w:rPr>
                      <w:rFonts w:ascii="Times New Roman" w:hAnsi="Times New Roman"/>
                      <w:sz w:val="18"/>
                      <w:szCs w:val="18"/>
                    </w:rPr>
                    <w:t>2 навчально-реабілітаційні центри. Управлінням освіти і науки облдержадміністрації проводиться роботи щодо оптимізації мережі спеціальних інтернатних закладів, в тому числі шляхом реорганізації у навчально-реабілітаційні центри.</w:t>
                  </w:r>
                </w:p>
                <w:p w:rsidR="00472662" w:rsidRPr="00933D6A" w:rsidRDefault="00472662" w:rsidP="00A96FA9">
                  <w:pPr>
                    <w:pStyle w:val="11"/>
                    <w:spacing w:after="0" w:line="240" w:lineRule="auto"/>
                    <w:ind w:left="0" w:firstLine="709"/>
                    <w:contextualSpacing/>
                    <w:jc w:val="both"/>
                    <w:rPr>
                      <w:rFonts w:ascii="Times New Roman" w:hAnsi="Times New Roman"/>
                      <w:sz w:val="18"/>
                      <w:szCs w:val="18"/>
                    </w:rPr>
                  </w:pPr>
                </w:p>
                <w:p w:rsidR="00472662" w:rsidRPr="00933D6A" w:rsidRDefault="00472662" w:rsidP="00A96FA9">
                  <w:pPr>
                    <w:pStyle w:val="11"/>
                    <w:spacing w:after="0" w:line="240" w:lineRule="auto"/>
                    <w:ind w:left="0" w:firstLine="709"/>
                    <w:contextualSpacing/>
                    <w:jc w:val="both"/>
                    <w:rPr>
                      <w:rFonts w:ascii="Times New Roman" w:hAnsi="Times New Roman"/>
                      <w:sz w:val="18"/>
                      <w:szCs w:val="18"/>
                    </w:rPr>
                  </w:pPr>
                  <w:r w:rsidRPr="00A446A2">
                    <w:rPr>
                      <w:rFonts w:ascii="Times New Roman" w:hAnsi="Times New Roman"/>
                      <w:b/>
                      <w:sz w:val="18"/>
                      <w:szCs w:val="18"/>
                    </w:rPr>
                    <w:t>В Тернопільській області</w:t>
                  </w:r>
                  <w:r w:rsidRPr="00933D6A">
                    <w:rPr>
                      <w:rFonts w:ascii="Times New Roman" w:hAnsi="Times New Roman"/>
                      <w:sz w:val="18"/>
                      <w:szCs w:val="18"/>
                    </w:rPr>
                    <w:t xml:space="preserve"> станом на 25 вересня 2016 року на території області проживає 1067 дітей-сиріт та дітей, позбавлених батьківського піклування. З них 713 – перебувають під опікою, піклуванням, 184 – перебувають на утриманні та вихованні в прийомних сім’ях, та 56 дітей – в дитячих будинках сімейного типу. Загальний показник охоплення дітей сімейними формами виховання складає 89,3%.</w:t>
                  </w:r>
                </w:p>
                <w:p w:rsidR="00F26ABA" w:rsidRPr="00933D6A" w:rsidRDefault="00F26ABA" w:rsidP="00A96FA9">
                  <w:pPr>
                    <w:pStyle w:val="11"/>
                    <w:spacing w:after="0" w:line="240" w:lineRule="auto"/>
                    <w:ind w:left="0" w:firstLine="709"/>
                    <w:contextualSpacing/>
                    <w:jc w:val="both"/>
                    <w:rPr>
                      <w:rFonts w:ascii="Times New Roman" w:hAnsi="Times New Roman"/>
                      <w:sz w:val="18"/>
                      <w:szCs w:val="18"/>
                    </w:rPr>
                  </w:pPr>
                </w:p>
                <w:p w:rsidR="00F26ABA" w:rsidRPr="00933D6A" w:rsidRDefault="00F26ABA" w:rsidP="00A96FA9">
                  <w:pPr>
                    <w:spacing w:after="0" w:line="240" w:lineRule="auto"/>
                    <w:ind w:firstLine="709"/>
                    <w:contextualSpacing/>
                    <w:jc w:val="both"/>
                    <w:rPr>
                      <w:rFonts w:ascii="Times New Roman" w:eastAsia="Calibri" w:hAnsi="Times New Roman" w:cs="Times New Roman"/>
                      <w:sz w:val="18"/>
                      <w:szCs w:val="18"/>
                    </w:rPr>
                  </w:pPr>
                  <w:r w:rsidRPr="00A446A2">
                    <w:rPr>
                      <w:rFonts w:ascii="Times New Roman" w:eastAsia="Calibri" w:hAnsi="Times New Roman" w:cs="Times New Roman"/>
                      <w:b/>
                      <w:sz w:val="18"/>
                      <w:szCs w:val="18"/>
                    </w:rPr>
                    <w:t xml:space="preserve">В </w:t>
                  </w:r>
                  <w:r w:rsidRPr="00A446A2">
                    <w:rPr>
                      <w:rFonts w:ascii="Times New Roman" w:hAnsi="Times New Roman" w:cs="Times New Roman"/>
                      <w:b/>
                      <w:sz w:val="18"/>
                      <w:szCs w:val="18"/>
                    </w:rPr>
                    <w:t xml:space="preserve">Харківській </w:t>
                  </w:r>
                  <w:r w:rsidRPr="00A446A2">
                    <w:rPr>
                      <w:rFonts w:ascii="Times New Roman" w:eastAsia="Calibri" w:hAnsi="Times New Roman" w:cs="Times New Roman"/>
                      <w:b/>
                      <w:sz w:val="18"/>
                      <w:szCs w:val="18"/>
                    </w:rPr>
                    <w:t>області</w:t>
                  </w:r>
                  <w:r w:rsidRPr="00933D6A">
                    <w:rPr>
                      <w:rFonts w:ascii="Times New Roman" w:eastAsia="Calibri" w:hAnsi="Times New Roman" w:cs="Times New Roman"/>
                      <w:sz w:val="18"/>
                      <w:szCs w:val="18"/>
                    </w:rPr>
                    <w:t xml:space="preserve"> успішно продовжено практичну роботу по реформуванню системи інтернатних закладів для дітей-сиріт та дітей, позбавлених батьківського піклування. Законодавчими підставами для проведення цієї роботи є постанова Кабінету Міністрів України від 17.10.2007 року № 1242 «Про затвердження Державної цільової соціальної програми реформування системи закладів для дітей-сиріт та дітей, позбавлених батьківського піклування». </w:t>
                  </w:r>
                </w:p>
                <w:p w:rsidR="00F26ABA" w:rsidRPr="00933D6A" w:rsidRDefault="00F26ABA" w:rsidP="00A96FA9">
                  <w:pPr>
                    <w:pStyle w:val="11"/>
                    <w:spacing w:after="0" w:line="240" w:lineRule="auto"/>
                    <w:ind w:left="0" w:firstLine="709"/>
                    <w:contextualSpacing/>
                    <w:jc w:val="both"/>
                    <w:rPr>
                      <w:rFonts w:ascii="Times New Roman" w:hAnsi="Times New Roman"/>
                      <w:sz w:val="18"/>
                      <w:szCs w:val="18"/>
                    </w:rPr>
                  </w:pPr>
                  <w:r w:rsidRPr="00933D6A">
                    <w:rPr>
                      <w:rFonts w:ascii="Times New Roman" w:hAnsi="Times New Roman"/>
                      <w:sz w:val="18"/>
                      <w:szCs w:val="18"/>
                    </w:rPr>
                    <w:t>Із 4328 дітей, які перебувають на обліку служб у справах дітей районних державних адміністрацій, міських рад та мають статус дитини-сироти або дитини, позбавленої батьківського піклування, 252 дитини перебувають у закладах інтернатного типу(5,8%), решта 4076 дітей (94,2%) – у сімейних формах виховання. Протягом 9 місяців цього року, як і минулого, до закладів інтернатного типу системи освіти не було влаштовано жодної дитини</w:t>
                  </w:r>
                  <w:r w:rsidR="00623938" w:rsidRPr="00933D6A">
                    <w:rPr>
                      <w:rFonts w:ascii="Times New Roman" w:hAnsi="Times New Roman"/>
                      <w:sz w:val="18"/>
                      <w:szCs w:val="18"/>
                    </w:rPr>
                    <w:t>.</w:t>
                  </w:r>
                </w:p>
                <w:p w:rsidR="00623938" w:rsidRPr="00933D6A" w:rsidRDefault="00623938" w:rsidP="00A96FA9">
                  <w:pPr>
                    <w:pStyle w:val="11"/>
                    <w:spacing w:after="0" w:line="240" w:lineRule="auto"/>
                    <w:ind w:left="0" w:firstLine="709"/>
                    <w:contextualSpacing/>
                    <w:jc w:val="both"/>
                    <w:rPr>
                      <w:rFonts w:ascii="Times New Roman" w:hAnsi="Times New Roman"/>
                      <w:sz w:val="18"/>
                      <w:szCs w:val="18"/>
                    </w:rPr>
                  </w:pPr>
                </w:p>
                <w:p w:rsidR="00623938" w:rsidRPr="00933D6A" w:rsidRDefault="00623938" w:rsidP="00A96FA9">
                  <w:pPr>
                    <w:pStyle w:val="ad"/>
                    <w:spacing w:before="0" w:beforeAutospacing="0" w:after="0" w:afterAutospacing="0"/>
                    <w:ind w:firstLine="709"/>
                    <w:contextualSpacing/>
                    <w:jc w:val="both"/>
                    <w:rPr>
                      <w:sz w:val="18"/>
                      <w:szCs w:val="18"/>
                      <w:lang w:eastAsia="ru-RU"/>
                    </w:rPr>
                  </w:pPr>
                  <w:r w:rsidRPr="00933D6A">
                    <w:rPr>
                      <w:sz w:val="18"/>
                      <w:szCs w:val="18"/>
                      <w:lang w:eastAsia="ru-RU"/>
                    </w:rPr>
                    <w:t xml:space="preserve">Управлінням освіти, науки та молоді </w:t>
                  </w:r>
                  <w:r w:rsidRPr="00A446A2">
                    <w:rPr>
                      <w:b/>
                      <w:sz w:val="18"/>
                      <w:szCs w:val="18"/>
                      <w:lang w:eastAsia="ru-RU"/>
                    </w:rPr>
                    <w:t xml:space="preserve">Херсонської обласної державної адміністрації </w:t>
                  </w:r>
                  <w:r w:rsidRPr="00933D6A">
                    <w:rPr>
                      <w:sz w:val="18"/>
                      <w:szCs w:val="18"/>
                      <w:lang w:eastAsia="ru-RU"/>
                    </w:rPr>
                    <w:t>організована цілеспрямована робота щодо реалізації права кожної дитини на виховання в сім’ї, утримання за принципом родинності, сприяння усиновленню дітей. Завдяки цьому спостерігається позитивна динаміка щодо зменшення вихованців інтернатних закладів з числа дітей-сиріт та дітей, позбавлених батьківського піклування. Аналіз ситуації свідчить, що влаштування дітей зазначених категорій до сімейних форм виховання постійно зростає, а кількість направлень до інтернатних закладів зменшується. У області забезпечено виконання Державної цільової соціальної програми реформування системи закладів для дітей-сиріт та дітей, позбавлених батьківського піклування. Для дітей-сиріт та дітей, позбавлених батьківського піклування, в області залишився 1 дитячий будинок.</w:t>
                  </w:r>
                </w:p>
                <w:p w:rsidR="00623938" w:rsidRPr="00933D6A" w:rsidRDefault="0062393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Для забезпечення підтримки дітей, які потребують соціального захисту, діє 2 інтернатних заклади. </w:t>
                  </w:r>
                </w:p>
                <w:p w:rsidR="00623938" w:rsidRPr="00933D6A" w:rsidRDefault="0062393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Реалізацію права дітей, які потребують корекції фізичного та розумового розвитку, на здобуття певного рівня освіти забезпечують 6 спеціальних загальноосвітніх шкіл-інтернатів та Цюрупинська спеціальна загальноосвітня школа І-ІІІ ступенів Херсонської обласної ради. Ці заклади здійснюють заходи з реабілітації таких дітей, їх професійну орієнтацію та соціалізацію. У зазначених навчальних закладах створені необхідні умови, наближені до сімейних, для проживання та утримання дітей відповідно до рівня їх розвитку та нозологій.</w:t>
                  </w:r>
                </w:p>
                <w:p w:rsidR="00623938" w:rsidRPr="00933D6A" w:rsidRDefault="0062393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4 навчальних закладах санаторного типу забезпечується право на загальну середню освіту дітей, які потребують тривалого лікування та реабілітації. Це загальноосвітні школи-інтернати для дітей зі сколіозом, з неспецифічними захворюваннями органів дихання, з малими та неактивними формами туберкульозу, з хворобами органів травлення. Створені у цих закладах умови дозволяють виконувати головне завдання санаторних шкіл-інтернатів - відновлення і зміцнення здоров’я дітей у поєднанні із загальноосвітньою підготовкою, надання їм кваліфікованої медико-психолого-педагогічної допомоги.</w:t>
                  </w:r>
                </w:p>
                <w:p w:rsidR="00623938" w:rsidRPr="00933D6A" w:rsidRDefault="0062393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Діють 4 навчальні заклади для обдарованих дітей відповідно до визначеного напрямку: ліцей, дві спеціалізовані школи-інтернати ІІ-ІІІ ступенів та спеціалізований навчально-виховний комплекс спортивного профілю. Діяльність зазначених закладів спрямована не тільки на засвоєння учнями основ наук, а і розширення їх світогляду, виховання інтелектуально і фізично розвинутих, творчих, духовно багатих особистостей. Саме в цих закладах навчається та виховується найбільша кількість дітей – 40% від загальної кількості вихованців інтернатних закладів.</w:t>
                  </w:r>
                </w:p>
                <w:p w:rsidR="00623938" w:rsidRPr="00933D6A" w:rsidRDefault="00623938" w:rsidP="00A96FA9">
                  <w:pPr>
                    <w:pStyle w:val="33"/>
                    <w:shd w:val="clear" w:color="auto" w:fill="auto"/>
                    <w:spacing w:line="240" w:lineRule="auto"/>
                    <w:ind w:right="20" w:firstLine="709"/>
                    <w:contextualSpacing/>
                    <w:rPr>
                      <w:rFonts w:ascii="Times New Roman" w:hAnsi="Times New Roman" w:cs="Times New Roman"/>
                      <w:spacing w:val="0"/>
                      <w:sz w:val="18"/>
                      <w:szCs w:val="18"/>
                      <w:lang w:eastAsia="ru-RU"/>
                    </w:rPr>
                  </w:pPr>
                  <w:r w:rsidRPr="00933D6A">
                    <w:rPr>
                      <w:rFonts w:ascii="Times New Roman" w:hAnsi="Times New Roman" w:cs="Times New Roman"/>
                      <w:spacing w:val="0"/>
                      <w:sz w:val="18"/>
                      <w:szCs w:val="18"/>
                      <w:lang w:eastAsia="ru-RU"/>
                    </w:rPr>
                    <w:t>Реалізація пріоритетних завдань розвитку та оновлення системи інтернатних закладів дозволяє на належному рівні забезпечити їх функціонування як навчальних закладів нового типу. Здійснюється робота по створенню в них умов виховання, наближених до сімейних та родинних. Значна увага приділена зміцненню та модернізації матеріально-технічної бази навчальних закладів. Створено відповідні умови для розвитку й навчання дітей. Навчально-виховна робота здійснюється відповідно до сучасної державної нормативної бази, яка регулює виховний процес у навчальному закладі. За змістом і формами навчально-виховна робота відповідає сучасним потребам України, її становленню та</w:t>
                  </w:r>
                  <w:r w:rsidR="00673E3E" w:rsidRPr="00933D6A">
                    <w:rPr>
                      <w:rFonts w:ascii="Times New Roman" w:hAnsi="Times New Roman" w:cs="Times New Roman"/>
                      <w:spacing w:val="0"/>
                      <w:sz w:val="18"/>
                      <w:szCs w:val="18"/>
                      <w:lang w:eastAsia="ru-RU"/>
                    </w:rPr>
                    <w:t xml:space="preserve"> розвитку як суверенної держави.</w:t>
                  </w:r>
                </w:p>
                <w:p w:rsidR="00673E3E" w:rsidRPr="00933D6A" w:rsidRDefault="00673E3E" w:rsidP="00A96FA9">
                  <w:pPr>
                    <w:pStyle w:val="33"/>
                    <w:shd w:val="clear" w:color="auto" w:fill="auto"/>
                    <w:spacing w:line="240" w:lineRule="auto"/>
                    <w:ind w:right="20" w:firstLine="709"/>
                    <w:contextualSpacing/>
                    <w:rPr>
                      <w:rFonts w:ascii="Times New Roman" w:hAnsi="Times New Roman" w:cs="Times New Roman"/>
                      <w:spacing w:val="0"/>
                      <w:sz w:val="18"/>
                      <w:szCs w:val="18"/>
                      <w:lang w:eastAsia="ru-RU"/>
                    </w:rPr>
                  </w:pPr>
                </w:p>
                <w:p w:rsidR="00623938" w:rsidRPr="00F06378" w:rsidRDefault="00673E3E" w:rsidP="00F06378">
                  <w:pPr>
                    <w:pStyle w:val="33"/>
                    <w:shd w:val="clear" w:color="auto" w:fill="auto"/>
                    <w:spacing w:line="240" w:lineRule="auto"/>
                    <w:ind w:right="20" w:firstLine="709"/>
                    <w:contextualSpacing/>
                    <w:rPr>
                      <w:rFonts w:ascii="Times New Roman" w:hAnsi="Times New Roman" w:cs="Times New Roman"/>
                      <w:spacing w:val="0"/>
                      <w:sz w:val="18"/>
                      <w:szCs w:val="18"/>
                      <w:lang w:eastAsia="ru-RU"/>
                    </w:rPr>
                  </w:pPr>
                  <w:r w:rsidRPr="00A446A2">
                    <w:rPr>
                      <w:rFonts w:ascii="Times New Roman" w:hAnsi="Times New Roman" w:cs="Times New Roman"/>
                      <w:b/>
                      <w:sz w:val="18"/>
                      <w:szCs w:val="18"/>
                    </w:rPr>
                    <w:t>В Чернівецькій області</w:t>
                  </w:r>
                  <w:r w:rsidRPr="00933D6A">
                    <w:rPr>
                      <w:rFonts w:ascii="Times New Roman" w:hAnsi="Times New Roman" w:cs="Times New Roman"/>
                      <w:sz w:val="18"/>
                      <w:szCs w:val="18"/>
                    </w:rPr>
                    <w:t xml:space="preserve"> серед пріоритетних форм влаштування дітей – сиріт та дітей, позбавлених батьківського піклування, є усиновлення, опіка, піклування, прийомна сім’я, дитячий будинок сімейного типу. Діти, які залишилися без батьківського піклування, тимчасово влаштовуються в сім’ї родичів, знайомих, а у разі їх відсутності  -  в будинок дитини або притулок для дітей. Службою у справах дітей Чернівецької міської ради  проводиться робота по своєчасному виявленню дітей, які залишилися без батьківського піклування, надання їм статусу дитини – сироти або дитини, позбавленої батьківського піклування, та влаштування їх в сімейні форми виховання. В інтернатні заклади діти направляються тільки після того, як всі можливості влаштування їх в сім’ї вичерпані.</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забезпечення співпраці органів виконавчої влади у рамках виконання благодійної програми "Зміни одне життя" у частині створення відеосюжетів за участю дітей-сиріт та дітей, позбавлених батьківського піклування, і розміщення аудіо-, відеороликів соціальної реклами з метою забезпечення прав дітей на сімейне виховання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прискорено процес усиновлення та влаштування дітей із інтернатних закладів до сімейних форм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IV квартал 2015 р. - IV квартал 2020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обласні, Київська міська держадміністрації</w:t>
                  </w:r>
                  <w:r w:rsidRPr="00B34465">
                    <w:rPr>
                      <w:rFonts w:ascii="Times New Roman" w:eastAsia="Times New Roman" w:hAnsi="Times New Roman" w:cs="Times New Roman"/>
                      <w:sz w:val="18"/>
                      <w:szCs w:val="18"/>
                      <w:lang w:eastAsia="uk-UA"/>
                    </w:rPr>
                    <w:br/>
                    <w:t>Держкомтелерадіо</w:t>
                  </w:r>
                  <w:r w:rsidRPr="00B34465">
                    <w:rPr>
                      <w:rFonts w:ascii="Times New Roman" w:eastAsia="Times New Roman" w:hAnsi="Times New Roman" w:cs="Times New Roman"/>
                      <w:sz w:val="18"/>
                      <w:szCs w:val="18"/>
                      <w:lang w:eastAsia="uk-UA"/>
                    </w:rPr>
                    <w:br/>
                    <w:t>благодійний фонд "Зміни одне життя - Україна"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lang w:eastAsia="uk-UA"/>
                    </w:rPr>
                  </w:pPr>
                  <w:r w:rsidRPr="00933D6A">
                    <w:rPr>
                      <w:rFonts w:ascii="Times New Roman" w:hAnsi="Times New Roman" w:cs="Times New Roman"/>
                      <w:sz w:val="18"/>
                      <w:szCs w:val="18"/>
                    </w:rPr>
                    <w:t xml:space="preserve">Мінсоцполітики направлено листи на служби у справах дітей обласних та Київської міської держадміністрацій  щодо співпраці з Благодійною організацією „Зміни одне життя”  та  іншими громадськими організаціями  з питань розміщення інформації про дітей-сиріт, дітей позбавлених батьківського піклування, з метою реалізації права дітей на сімейне виховання та влаштування дітей-сиріт, дітей, позбавлених батьківського піклування, в сім’ї громадян України.  З метою забезпечення як найбільшого поширення інформації про дітей, які чекають на своїх батьків, 26.08.2016 Мінсоцполітики підписано договір з БФ „Розвиток України” та 17.08.2016 з ВГО „Магнолія”. З </w:t>
                  </w:r>
                  <w:r w:rsidRPr="00933D6A">
                    <w:rPr>
                      <w:rFonts w:ascii="Times New Roman" w:hAnsi="Times New Roman" w:cs="Times New Roman"/>
                      <w:sz w:val="18"/>
                      <w:szCs w:val="18"/>
                      <w:lang w:eastAsia="uk-UA"/>
                    </w:rPr>
                    <w:t>метою сприяння дітям у сімейному влаштуванні станом на 01.09.2016 знято  відеоанкет дітей - 2000 шт. Більшість відео</w:t>
                  </w:r>
                  <w:r w:rsidR="000E0CBE">
                    <w:rPr>
                      <w:rFonts w:ascii="Times New Roman" w:hAnsi="Times New Roman" w:cs="Times New Roman"/>
                      <w:sz w:val="18"/>
                      <w:szCs w:val="18"/>
                      <w:lang w:eastAsia="uk-UA"/>
                    </w:rPr>
                    <w:t xml:space="preserve">анкет – у Донецькій області </w:t>
                  </w:r>
                  <w:r w:rsidR="000E0CBE" w:rsidRPr="001D0757">
                    <w:rPr>
                      <w:rFonts w:ascii="Times New Roman" w:hAnsi="Times New Roman" w:cs="Times New Roman"/>
                      <w:sz w:val="18"/>
                      <w:szCs w:val="18"/>
                      <w:lang w:eastAsia="uk-UA"/>
                    </w:rPr>
                    <w:t xml:space="preserve"> </w:t>
                  </w:r>
                  <w:r w:rsidRPr="00933D6A">
                    <w:rPr>
                      <w:rFonts w:ascii="Times New Roman" w:hAnsi="Times New Roman" w:cs="Times New Roman"/>
                      <w:sz w:val="18"/>
                      <w:szCs w:val="18"/>
                      <w:lang w:eastAsia="uk-UA"/>
                    </w:rPr>
                    <w:t>(491 шт.). Відеоролики зняли на всіх дітей у таких областях: Волинська, Сумська, Львівська, Тернопільська, Івано-Франківська, Рівненська, Чернігівська, Херсонська, Чернівецька, області та м. Київ.</w:t>
                  </w:r>
                </w:p>
                <w:p w:rsidR="00133A65" w:rsidRPr="00933D6A" w:rsidRDefault="00133A65" w:rsidP="00A96FA9">
                  <w:pPr>
                    <w:spacing w:after="0" w:line="240" w:lineRule="auto"/>
                    <w:ind w:firstLine="709"/>
                    <w:contextualSpacing/>
                    <w:jc w:val="both"/>
                    <w:rPr>
                      <w:rFonts w:ascii="Times New Roman" w:hAnsi="Times New Roman" w:cs="Times New Roman"/>
                      <w:sz w:val="18"/>
                      <w:szCs w:val="18"/>
                      <w:lang w:eastAsia="uk-UA"/>
                    </w:rPr>
                  </w:pPr>
                </w:p>
                <w:p w:rsidR="00133A65" w:rsidRPr="00933D6A" w:rsidRDefault="00133A65" w:rsidP="000E0CBE">
                  <w:pPr>
                    <w:spacing w:after="0" w:line="240" w:lineRule="auto"/>
                    <w:ind w:right="24" w:firstLine="709"/>
                    <w:contextualSpacing/>
                    <w:jc w:val="both"/>
                    <w:rPr>
                      <w:rFonts w:ascii="Times New Roman" w:hAnsi="Times New Roman" w:cs="Times New Roman"/>
                      <w:spacing w:val="2"/>
                      <w:sz w:val="18"/>
                      <w:szCs w:val="18"/>
                    </w:rPr>
                  </w:pPr>
                  <w:r w:rsidRPr="00933D6A">
                    <w:rPr>
                      <w:rFonts w:ascii="Times New Roman" w:hAnsi="Times New Roman" w:cs="Times New Roman"/>
                      <w:spacing w:val="2"/>
                      <w:sz w:val="18"/>
                      <w:szCs w:val="18"/>
                    </w:rPr>
                    <w:t xml:space="preserve">Служба у справах дітей </w:t>
                  </w:r>
                  <w:r w:rsidRPr="00A446A2">
                    <w:rPr>
                      <w:rFonts w:ascii="Times New Roman" w:hAnsi="Times New Roman" w:cs="Times New Roman"/>
                      <w:b/>
                      <w:spacing w:val="2"/>
                      <w:sz w:val="18"/>
                      <w:szCs w:val="18"/>
                    </w:rPr>
                    <w:t>Вінницької обласної державної адміністрації</w:t>
                  </w:r>
                  <w:r w:rsidRPr="00933D6A">
                    <w:rPr>
                      <w:rFonts w:ascii="Times New Roman" w:hAnsi="Times New Roman" w:cs="Times New Roman"/>
                      <w:spacing w:val="2"/>
                      <w:sz w:val="18"/>
                      <w:szCs w:val="18"/>
                    </w:rPr>
                    <w:t xml:space="preserve"> проводить системну роботу щодо розвитку сімейних форм виховання дітей-сиріт та дітей, позбавлених батьківського піклування, удосконалення роботи органів опіки і піклування із забезпечення прав та інтересів дітей.</w:t>
                  </w:r>
                </w:p>
                <w:p w:rsidR="00133A65" w:rsidRPr="00933D6A" w:rsidRDefault="00133A65" w:rsidP="000E0CBE">
                  <w:pPr>
                    <w:spacing w:after="0" w:line="240" w:lineRule="auto"/>
                    <w:ind w:right="24" w:firstLine="709"/>
                    <w:contextualSpacing/>
                    <w:jc w:val="both"/>
                    <w:rPr>
                      <w:rFonts w:ascii="Times New Roman" w:hAnsi="Times New Roman" w:cs="Times New Roman"/>
                      <w:spacing w:val="2"/>
                      <w:sz w:val="18"/>
                      <w:szCs w:val="18"/>
                      <w:lang w:eastAsia="uk-UA"/>
                    </w:rPr>
                  </w:pPr>
                  <w:r w:rsidRPr="00933D6A">
                    <w:rPr>
                      <w:rFonts w:ascii="Times New Roman" w:hAnsi="Times New Roman" w:cs="Times New Roman"/>
                      <w:spacing w:val="2"/>
                      <w:sz w:val="18"/>
                      <w:szCs w:val="18"/>
                      <w:lang w:eastAsia="uk-UA"/>
                    </w:rPr>
                    <w:t xml:space="preserve">За оперативною інформацією, станом на 16.09.2016  року на первинному обліку служб у справах дітей райдержадміністрацій та міських рад міст обласного значення перебуває 2552 дітей-сиріт та дітей, позбавлених батьківського піклування. З них: 1760 дитина перебуває під опікою, піклуванням громадян, 548 – в прийомних сім’ях та дитячих будинках сімейного типу. </w:t>
                  </w:r>
                </w:p>
                <w:p w:rsidR="00133A65" w:rsidRPr="00933D6A" w:rsidRDefault="00133A65" w:rsidP="000E0CBE">
                  <w:pPr>
                    <w:spacing w:after="0" w:line="240" w:lineRule="auto"/>
                    <w:ind w:right="24" w:firstLine="709"/>
                    <w:contextualSpacing/>
                    <w:jc w:val="both"/>
                    <w:rPr>
                      <w:rFonts w:ascii="Times New Roman" w:hAnsi="Times New Roman" w:cs="Times New Roman"/>
                      <w:bCs/>
                      <w:spacing w:val="2"/>
                      <w:sz w:val="18"/>
                      <w:szCs w:val="18"/>
                      <w:lang w:eastAsia="uk-UA"/>
                    </w:rPr>
                  </w:pPr>
                  <w:r w:rsidRPr="00933D6A">
                    <w:rPr>
                      <w:rFonts w:ascii="Times New Roman" w:hAnsi="Times New Roman" w:cs="Times New Roman"/>
                      <w:bCs/>
                      <w:spacing w:val="2"/>
                      <w:sz w:val="18"/>
                      <w:szCs w:val="18"/>
                      <w:lang w:eastAsia="uk-UA"/>
                    </w:rPr>
                    <w:t xml:space="preserve">В області функціонує 53 дитячий будинок сімейного типу та 152 прийомних сімей, в яких на вихованні перебуває 629 дітей-сиріт, дітей, позбавлених батьківського піклування, та осіб з їх числа. </w:t>
                  </w:r>
                </w:p>
                <w:p w:rsidR="00133A65" w:rsidRPr="00933D6A" w:rsidRDefault="00133A65" w:rsidP="000E0CBE">
                  <w:pPr>
                    <w:spacing w:after="0" w:line="240" w:lineRule="auto"/>
                    <w:ind w:right="24" w:firstLine="709"/>
                    <w:contextualSpacing/>
                    <w:jc w:val="both"/>
                    <w:rPr>
                      <w:rFonts w:ascii="Times New Roman" w:hAnsi="Times New Roman" w:cs="Times New Roman"/>
                      <w:sz w:val="18"/>
                      <w:szCs w:val="18"/>
                      <w:lang w:eastAsia="uk-UA"/>
                    </w:rPr>
                  </w:pPr>
                  <w:r w:rsidRPr="00933D6A">
                    <w:rPr>
                      <w:rFonts w:ascii="Times New Roman" w:hAnsi="Times New Roman" w:cs="Times New Roman"/>
                      <w:bCs/>
                      <w:spacing w:val="2"/>
                      <w:sz w:val="18"/>
                      <w:szCs w:val="18"/>
                      <w:lang w:eastAsia="uk-UA"/>
                    </w:rPr>
                    <w:t>З початку 2016 року створено 2 дитячих будинки сімейного типу та 6 прийомних сімей, в які влаштовано 54 дитини-сироти та дитини, позбавленої батьківського піклування</w:t>
                  </w:r>
                  <w:r w:rsidRPr="00933D6A">
                    <w:rPr>
                      <w:rFonts w:ascii="Times New Roman" w:hAnsi="Times New Roman" w:cs="Times New Roman"/>
                      <w:sz w:val="18"/>
                      <w:szCs w:val="18"/>
                      <w:lang w:eastAsia="uk-UA"/>
                    </w:rPr>
                    <w:t>.</w:t>
                  </w:r>
                </w:p>
                <w:p w:rsidR="00133A65" w:rsidRPr="00933D6A" w:rsidRDefault="00133A65" w:rsidP="000E0CBE">
                  <w:pPr>
                    <w:spacing w:after="0" w:line="240" w:lineRule="auto"/>
                    <w:ind w:right="24" w:firstLine="709"/>
                    <w:contextualSpacing/>
                    <w:jc w:val="both"/>
                    <w:rPr>
                      <w:rFonts w:ascii="Times New Roman" w:hAnsi="Times New Roman" w:cs="Times New Roman"/>
                      <w:sz w:val="18"/>
                      <w:szCs w:val="18"/>
                      <w:lang w:eastAsia="uk-UA"/>
                    </w:rPr>
                  </w:pPr>
                  <w:r w:rsidRPr="00933D6A">
                    <w:rPr>
                      <w:rFonts w:ascii="Times New Roman" w:hAnsi="Times New Roman" w:cs="Times New Roman"/>
                      <w:sz w:val="18"/>
                      <w:szCs w:val="18"/>
                      <w:lang w:eastAsia="uk-UA"/>
                    </w:rPr>
                    <w:t>За звітний період 2016 року набули статусу дитини-сироти, дитини, позбавленої батьківського піклування 248 дітей, з яких: 155 дітей влаштовано під опіку, піклування; 24 дитини влаштовано в прийомні сім’ї, дитячі будинки сімейного типу.</w:t>
                  </w:r>
                </w:p>
                <w:p w:rsidR="00133A65" w:rsidRPr="00933D6A" w:rsidRDefault="00133A65" w:rsidP="000E0CBE">
                  <w:pPr>
                    <w:spacing w:after="0" w:line="240" w:lineRule="auto"/>
                    <w:ind w:right="24"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забезпечення умов для реалізації громадянами України бажання усиновити дитину, поглиблення співпраці органів влади та неурядових організацій з розвитку національного усиновлення та сімейних форм виховання, служба у справах дітей облдержадміністрації заключила договір 25.01.2016 з </w:t>
                  </w:r>
                  <w:r w:rsidRPr="00933D6A">
                    <w:rPr>
                      <w:rFonts w:ascii="Times New Roman" w:hAnsi="Times New Roman" w:cs="Times New Roman"/>
                      <w:bCs/>
                      <w:sz w:val="18"/>
                      <w:szCs w:val="18"/>
                      <w:shd w:val="clear" w:color="auto" w:fill="FFFFFF"/>
                    </w:rPr>
                    <w:t>Всеукраїнським благодійним фондом «Зміни одне життя – Україна»</w:t>
                  </w:r>
                  <w:r w:rsidRPr="00933D6A">
                    <w:rPr>
                      <w:rStyle w:val="apple-converted-space"/>
                      <w:rFonts w:ascii="Times New Roman" w:hAnsi="Times New Roman" w:cs="Times New Roman"/>
                      <w:bCs/>
                      <w:sz w:val="18"/>
                      <w:szCs w:val="18"/>
                      <w:shd w:val="clear" w:color="auto" w:fill="FFFFFF"/>
                    </w:rPr>
                    <w:t> </w:t>
                  </w:r>
                  <w:r w:rsidRPr="00933D6A">
                    <w:rPr>
                      <w:rFonts w:ascii="Times New Roman" w:hAnsi="Times New Roman" w:cs="Times New Roman"/>
                      <w:sz w:val="18"/>
                      <w:szCs w:val="18"/>
                    </w:rPr>
                    <w:t xml:space="preserve"> щодо розміщення інформації про дітей-сиріт та дітей, позбавлених батьківського піклування на порталі благодійної програми «Зміни одне життя». Відповідно до підписаного договору знято 13 відеороликів про дітей-сиріт та дітей, позбавлених батьківського піклування, які мають правові підстави бути усиновленими.</w:t>
                  </w:r>
                </w:p>
                <w:p w:rsidR="002E135C" w:rsidRPr="00933D6A" w:rsidRDefault="002E135C" w:rsidP="000E0CBE">
                  <w:pPr>
                    <w:spacing w:after="0" w:line="240" w:lineRule="auto"/>
                    <w:ind w:right="24" w:firstLine="709"/>
                    <w:contextualSpacing/>
                    <w:jc w:val="both"/>
                    <w:rPr>
                      <w:rFonts w:ascii="Times New Roman" w:hAnsi="Times New Roman" w:cs="Times New Roman"/>
                      <w:sz w:val="18"/>
                      <w:szCs w:val="18"/>
                    </w:rPr>
                  </w:pPr>
                </w:p>
                <w:p w:rsidR="002E135C" w:rsidRPr="000E0CBE"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Службою у справах дітей та сім’ї </w:t>
                  </w:r>
                  <w:r w:rsidRPr="00A446A2">
                    <w:rPr>
                      <w:rFonts w:ascii="Times New Roman" w:eastAsia="Calibri" w:hAnsi="Times New Roman" w:cs="Times New Roman"/>
                      <w:b/>
                      <w:sz w:val="18"/>
                      <w:szCs w:val="18"/>
                    </w:rPr>
                    <w:t>Київської обласної державної адміністрації</w:t>
                  </w:r>
                  <w:r w:rsidRPr="00933D6A">
                    <w:rPr>
                      <w:rFonts w:ascii="Times New Roman" w:eastAsia="Calibri" w:hAnsi="Times New Roman" w:cs="Times New Roman"/>
                      <w:sz w:val="18"/>
                      <w:szCs w:val="18"/>
                    </w:rPr>
                    <w:t xml:space="preserve"> проводиться системна робота щодо забезпечення </w:t>
                  </w:r>
                  <w:r w:rsidRPr="000E0CBE">
                    <w:rPr>
                      <w:rFonts w:ascii="Times New Roman" w:eastAsia="Calibri" w:hAnsi="Times New Roman" w:cs="Times New Roman"/>
                      <w:sz w:val="18"/>
                      <w:szCs w:val="18"/>
                    </w:rPr>
                    <w:t>права кожної дитини, у тому числі з особливими потребами, на усиновлення. Станом на 01.10.2016 року  в Київській області усиновлено 91 дитину-сироту та дитину, позбавлену батьківського піклування (громадянами України усиновлено 70дітей, іноземними громадянами – 21 дитина) База даних про дітей, які можуть бути усиновлені, розміщується та постійно поновлюється на офіційному сайті служби у справах дітей та сім'ї Київської облдержадміністрації. Службою налагоджена співпраця з благодійною організацією « Зміни одне життя».</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0E0CBE">
                    <w:rPr>
                      <w:rFonts w:ascii="Times New Roman" w:eastAsia="Calibri" w:hAnsi="Times New Roman" w:cs="Times New Roman"/>
                      <w:sz w:val="18"/>
                      <w:szCs w:val="18"/>
                    </w:rPr>
                    <w:t>Щодо захисту житлових та майнових прав дітей-сиріт та дітей, позбавлених батьківського піклування, то пріоритетним завданням міськвиконкомів міст обласного</w:t>
                  </w:r>
                  <w:r w:rsidRPr="00933D6A">
                    <w:rPr>
                      <w:rFonts w:ascii="Times New Roman" w:eastAsia="Calibri" w:hAnsi="Times New Roman" w:cs="Times New Roman"/>
                      <w:sz w:val="18"/>
                      <w:szCs w:val="18"/>
                    </w:rPr>
                    <w:t xml:space="preserve"> значення, райдержадміністрацій, сільських, селищних рад,  визначено збереження житлового фонду соціального призначення для дітей-сиріт, дітей, позбавлених, батьківського піклування, осіб з їх числа, належне обслуговування та ремонт, упорядкування та утримання соціального житла і прибудинкових територій, газо-, водо-, електропостачання та водовідведення, надання інших житлових та комунальних послуг. </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Відповідно до п.61 постанови Кабінету Міністрів України від 24.09.2008 року №866 «Питання діяльності органів опіки та піклування, пов’язаної із захистом прав дитини» службою у справах дітей та сім'ї ведеться регіональний реєстр наявного у дітей житла. </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Станом на 01.10.2016 3090 дітей-сиріт та дітей, позбавлених батьківського піклування мають житло, що становить 86,7%, з них: мають житло на праві користування -  2591 дітей-сиріт та дітей, позбавлених батьківського піклування, на праві власності - 499 дітей-сиріт та дітей, позбавлених батьківського піклування, 476 дітей вищезазначеної категорії не мають житла. </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В Київській області створено 3 районних соціальних гуртожитки для дітей-сиріт та дітей, позбавлених батьківського піклування та дітей, позбавлених батьківського піклування, віком від 16 до 18 років, осіб з числа дітей-сиріт та дітей, позбавлених батьківського піклування, віком від 18 до 23 років, а також сімей/осіб, які опинилися у складних життєвих обставинах: Переяслав-Хмельницький, Вишгородський та Миронівський районні соціальні гуртожитки. Всі заклади є діючими. </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color w:val="000000"/>
                      <w:sz w:val="18"/>
                      <w:szCs w:val="18"/>
                      <w:shd w:val="clear" w:color="auto" w:fill="FFFFFF"/>
                    </w:rPr>
                  </w:pPr>
                  <w:r w:rsidRPr="00933D6A">
                    <w:rPr>
                      <w:rFonts w:ascii="Times New Roman" w:eastAsia="Calibri" w:hAnsi="Times New Roman" w:cs="Times New Roman"/>
                      <w:sz w:val="18"/>
                      <w:szCs w:val="18"/>
                    </w:rPr>
                    <w:t>На даний час в гуртожитках перебуває 21 житель, з них 12 осіб з числа дітей-сиріт та дітей, позбавлених батьківського піклування віком від 18 до 23 років, 3 мами та 6 дітей із сімей, які опинилися в складних життєвих обставинах</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ст. 39 Житлового Кодексу України, пункту 64 постанови КМУ від 24.09.2008 №866 « Питання діяльності органів опіки та піклування, пов’язаної із захистом прав дитини» службами області вживаються заходи щодо своєчасного взяття на квартирний облік дітей-сиріт та дітей, позбавлених батьківського піклування, які досягли 16-річного віку та осіб з їх числа, як таких, що потребують поліпшення житлових умов.</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квартирному обліку перебуває 67 дітей-сиріт та дітей, позбавлених батьківського піклування віком від 16 до 18 років та 167 осіб з їх числа віком від 18 до 23 років. Протягом поточного року надано житло 1 особі з числа дітей – сиріт (Сквирський район).</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З метою попередження незаконного відчуження житла та майна, яке належить дітям  органами опіки та піклування області розглянуто 235 заяв та звернень громадян, що стосуються житлових та майнових прав дітей, в тому числі щодо дітей-сиріт, дітей, позбавлених батьківського піклування 73 звернень. Попереджено 135 випадків незаконного продажу житла, в тому числі 21 випадок щодо дітей-сиріт, дітей. позбавлених батьківського піклування. </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Питання захисту житлових та майнових прав дітей-сиріт та дітей, позбавлених батьківського піклування в Київській області перебуває на постійному контролі  Київської обласної державної адміністрації.</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своїх повноважень служби у справах дітей та сім’ї координують роботу з організації та забезпечення своєчасного виявлення та взяття на облік дітей з сімей, які опинилися в складних життєвих обставинах, де батьки не забезпечують належних умов для життя, утримання, навчання та виховання дітей, ухиляються від виконання своїх обов’язків.</w:t>
                  </w:r>
                </w:p>
                <w:p w:rsidR="002E135C" w:rsidRPr="00933D6A" w:rsidRDefault="002E135C" w:rsidP="000E0CBE">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На профілактичний облік поставлено 198 дітей, які перебувають в складних життєвих обставинах  На даний час на обліку служб перебуває 729 дітей, це 78,5% –  діти, батьки яких ухиляються від виконання батьківських обов’язків. </w:t>
                  </w:r>
                </w:p>
                <w:p w:rsidR="00071385" w:rsidRPr="00933D6A" w:rsidRDefault="00071385" w:rsidP="000E0CBE">
                  <w:pPr>
                    <w:spacing w:after="0" w:line="240" w:lineRule="auto"/>
                    <w:ind w:right="24" w:firstLine="709"/>
                    <w:contextualSpacing/>
                    <w:jc w:val="both"/>
                    <w:rPr>
                      <w:rFonts w:ascii="Times New Roman" w:eastAsia="Calibri" w:hAnsi="Times New Roman" w:cs="Times New Roman"/>
                      <w:sz w:val="18"/>
                      <w:szCs w:val="18"/>
                    </w:rPr>
                  </w:pPr>
                </w:p>
                <w:p w:rsidR="00071385" w:rsidRPr="00933D6A" w:rsidRDefault="00071385" w:rsidP="000E0CBE">
                  <w:pPr>
                    <w:spacing w:after="0" w:line="240" w:lineRule="auto"/>
                    <w:ind w:right="24" w:firstLine="709"/>
                    <w:contextualSpacing/>
                    <w:jc w:val="both"/>
                    <w:rPr>
                      <w:rFonts w:ascii="Times New Roman" w:eastAsia="Calibri" w:hAnsi="Times New Roman" w:cs="Times New Roman"/>
                      <w:sz w:val="18"/>
                      <w:szCs w:val="18"/>
                      <w:lang w:val="ru-RU"/>
                    </w:rPr>
                  </w:pPr>
                  <w:r w:rsidRPr="00A446A2">
                    <w:rPr>
                      <w:rFonts w:ascii="Times New Roman" w:hAnsi="Times New Roman" w:cs="Times New Roman"/>
                      <w:b/>
                      <w:sz w:val="18"/>
                      <w:szCs w:val="18"/>
                    </w:rPr>
                    <w:t>В Рівненській області</w:t>
                  </w:r>
                  <w:r w:rsidRPr="00933D6A">
                    <w:rPr>
                      <w:rFonts w:ascii="Times New Roman" w:hAnsi="Times New Roman" w:cs="Times New Roman"/>
                      <w:sz w:val="18"/>
                      <w:szCs w:val="18"/>
                    </w:rPr>
                    <w:t xml:space="preserve"> </w:t>
                  </w:r>
                  <w:r w:rsidRPr="00933D6A">
                    <w:rPr>
                      <w:rFonts w:ascii="Times New Roman" w:eastAsia="Calibri" w:hAnsi="Times New Roman" w:cs="Times New Roman"/>
                      <w:sz w:val="18"/>
                      <w:szCs w:val="18"/>
                    </w:rPr>
                    <w:t>ротягом звітного періоду благодійною організацією Благодійний фонд "Зміни одне життя – Україна" була розміщена інформація стосовно 25 дітей.</w:t>
                  </w:r>
                </w:p>
                <w:p w:rsidR="00383A5A" w:rsidRPr="00933D6A" w:rsidRDefault="00383A5A" w:rsidP="000E0CBE">
                  <w:pPr>
                    <w:spacing w:after="0" w:line="240" w:lineRule="auto"/>
                    <w:ind w:right="24" w:firstLine="709"/>
                    <w:contextualSpacing/>
                    <w:jc w:val="both"/>
                    <w:rPr>
                      <w:rFonts w:ascii="Times New Roman" w:eastAsia="Calibri" w:hAnsi="Times New Roman" w:cs="Times New Roman"/>
                      <w:sz w:val="18"/>
                      <w:szCs w:val="18"/>
                      <w:lang w:val="ru-RU"/>
                    </w:rPr>
                  </w:pPr>
                </w:p>
                <w:p w:rsidR="00383A5A" w:rsidRPr="00933D6A" w:rsidRDefault="00383A5A" w:rsidP="000E0CBE">
                  <w:pPr>
                    <w:spacing w:after="0" w:line="240" w:lineRule="auto"/>
                    <w:ind w:right="24" w:firstLine="709"/>
                    <w:contextualSpacing/>
                    <w:jc w:val="both"/>
                    <w:rPr>
                      <w:rFonts w:ascii="Times New Roman" w:hAnsi="Times New Roman" w:cs="Times New Roman"/>
                      <w:sz w:val="18"/>
                      <w:szCs w:val="18"/>
                    </w:rPr>
                  </w:pPr>
                  <w:r w:rsidRPr="00A446A2">
                    <w:rPr>
                      <w:rFonts w:ascii="Times New Roman" w:hAnsi="Times New Roman" w:cs="Times New Roman"/>
                      <w:b/>
                      <w:sz w:val="18"/>
                      <w:szCs w:val="18"/>
                    </w:rPr>
                    <w:t>В</w:t>
                  </w:r>
                  <w:r w:rsidR="0002504E" w:rsidRPr="00A446A2">
                    <w:rPr>
                      <w:rFonts w:ascii="Times New Roman" w:hAnsi="Times New Roman" w:cs="Times New Roman"/>
                      <w:b/>
                      <w:sz w:val="18"/>
                      <w:szCs w:val="18"/>
                    </w:rPr>
                    <w:t xml:space="preserve"> Херсонській області</w:t>
                  </w:r>
                  <w:r w:rsidR="0002504E" w:rsidRPr="00933D6A">
                    <w:rPr>
                      <w:rFonts w:ascii="Times New Roman" w:hAnsi="Times New Roman" w:cs="Times New Roman"/>
                      <w:sz w:val="18"/>
                      <w:szCs w:val="18"/>
                    </w:rPr>
                    <w:t xml:space="preserve"> </w:t>
                  </w:r>
                  <w:r w:rsidR="00C33080" w:rsidRPr="00933D6A">
                    <w:rPr>
                      <w:rFonts w:ascii="Times New Roman" w:hAnsi="Times New Roman" w:cs="Times New Roman"/>
                      <w:sz w:val="18"/>
                      <w:szCs w:val="18"/>
                    </w:rPr>
                    <w:t>в</w:t>
                  </w:r>
                  <w:r w:rsidR="0002504E" w:rsidRPr="00933D6A">
                    <w:rPr>
                      <w:rFonts w:ascii="Times New Roman" w:hAnsi="Times New Roman" w:cs="Times New Roman"/>
                      <w:vanish/>
                      <w:sz w:val="18"/>
                      <w:szCs w:val="18"/>
                    </w:rPr>
                    <w:t>d</w:t>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0002504E" w:rsidRPr="00933D6A">
                    <w:rPr>
                      <w:rFonts w:ascii="Times New Roman" w:hAnsi="Times New Roman" w:cs="Times New Roman"/>
                      <w:vanish/>
                      <w:sz w:val="18"/>
                      <w:szCs w:val="18"/>
                    </w:rPr>
                    <w:pgNum/>
                  </w:r>
                  <w:r w:rsidRPr="00933D6A">
                    <w:rPr>
                      <w:rFonts w:ascii="Times New Roman" w:hAnsi="Times New Roman" w:cs="Times New Roman"/>
                      <w:sz w:val="18"/>
                      <w:szCs w:val="18"/>
                    </w:rPr>
                    <w:t xml:space="preserve"> частині забезпечення співпраці органів виконавчої влади у рамках благодійної програми «Зміни одне життя» 12 листопада 2015 року службою у справах дітей обласної державної адміністрації укладено договір з благодійною організацією «Благодійний Фонд «Зміни одне життя - Україна». На підставі Договору про співпрацю вказаною організацією створені відео-сюжети за участю 65 дітей-сиріт та дітей, позбавлених батьківського піклування, з інтернатних установ області. Стосовно кожної дитини службою у справах дітей обласної державної адміністрації надані відомості про можливі форми сімейного виховання, наявність у дитини особливих потреб, неповнолітніх братів і сестер, та інша інформація, необхідна для ідентифікації. З метою забезпечення права дітей на сімейне виховання аудіо - та відеоролики соціальної реклами розміщені на сайті благодійної організації (</w:t>
                  </w:r>
                  <w:hyperlink r:id="rId46" w:history="1">
                    <w:r w:rsidRPr="00933D6A">
                      <w:rPr>
                        <w:rStyle w:val="a3"/>
                        <w:rFonts w:ascii="Times New Roman" w:hAnsi="Times New Roman" w:cs="Times New Roman"/>
                        <w:sz w:val="18"/>
                        <w:szCs w:val="18"/>
                      </w:rPr>
                      <w:t>www.changeonelife.org.ua</w:t>
                    </w:r>
                  </w:hyperlink>
                  <w:r w:rsidRPr="00933D6A">
                    <w:rPr>
                      <w:rFonts w:ascii="Times New Roman" w:hAnsi="Times New Roman" w:cs="Times New Roman"/>
                      <w:sz w:val="18"/>
                      <w:szCs w:val="18"/>
                    </w:rPr>
                    <w:t xml:space="preserve">, </w:t>
                  </w:r>
                  <w:hyperlink r:id="rId47" w:history="1">
                    <w:r w:rsidRPr="00933D6A">
                      <w:rPr>
                        <w:rStyle w:val="a3"/>
                        <w:rFonts w:ascii="Times New Roman" w:hAnsi="Times New Roman" w:cs="Times New Roman"/>
                        <w:sz w:val="18"/>
                        <w:szCs w:val="18"/>
                      </w:rPr>
                      <w:t>www.зміниоднежиття.укр</w:t>
                    </w:r>
                  </w:hyperlink>
                  <w:r w:rsidR="00095231" w:rsidRPr="00933D6A">
                    <w:rPr>
                      <w:rFonts w:ascii="Times New Roman" w:hAnsi="Times New Roman" w:cs="Times New Roman"/>
                      <w:sz w:val="18"/>
                      <w:szCs w:val="18"/>
                    </w:rPr>
                    <w:t>).</w:t>
                  </w:r>
                </w:p>
                <w:p w:rsidR="00095231" w:rsidRPr="00933D6A" w:rsidRDefault="00095231" w:rsidP="000E0CBE">
                  <w:pPr>
                    <w:spacing w:after="0" w:line="240" w:lineRule="auto"/>
                    <w:ind w:right="24" w:firstLine="709"/>
                    <w:contextualSpacing/>
                    <w:jc w:val="both"/>
                    <w:rPr>
                      <w:rFonts w:ascii="Times New Roman" w:hAnsi="Times New Roman" w:cs="Times New Roman"/>
                      <w:sz w:val="18"/>
                      <w:szCs w:val="18"/>
                    </w:rPr>
                  </w:pPr>
                </w:p>
                <w:p w:rsidR="002E135C" w:rsidRDefault="00095231" w:rsidP="000E0CBE">
                  <w:pPr>
                    <w:spacing w:after="0" w:line="240" w:lineRule="auto"/>
                    <w:ind w:right="24" w:firstLine="709"/>
                    <w:contextualSpacing/>
                    <w:jc w:val="both"/>
                    <w:rPr>
                      <w:rFonts w:ascii="Times New Roman" w:eastAsia="Courier New" w:hAnsi="Times New Roman" w:cs="Times New Roman"/>
                      <w:sz w:val="18"/>
                      <w:szCs w:val="18"/>
                      <w:lang w:eastAsia="uk-UA"/>
                    </w:rPr>
                  </w:pPr>
                  <w:r w:rsidRPr="00933D6A">
                    <w:rPr>
                      <w:rFonts w:ascii="Times New Roman" w:hAnsi="Times New Roman" w:cs="Times New Roman"/>
                      <w:sz w:val="18"/>
                      <w:szCs w:val="18"/>
                    </w:rPr>
                    <w:t xml:space="preserve">Між службою у справах дітей </w:t>
                  </w:r>
                  <w:r w:rsidRPr="00A1582F">
                    <w:rPr>
                      <w:rFonts w:ascii="Times New Roman" w:hAnsi="Times New Roman" w:cs="Times New Roman"/>
                      <w:b/>
                      <w:sz w:val="18"/>
                      <w:szCs w:val="18"/>
                    </w:rPr>
                    <w:t>Чернівецької</w:t>
                  </w:r>
                  <w:r w:rsidRPr="00933D6A">
                    <w:rPr>
                      <w:rFonts w:ascii="Times New Roman" w:hAnsi="Times New Roman" w:cs="Times New Roman"/>
                      <w:sz w:val="18"/>
                      <w:szCs w:val="18"/>
                    </w:rPr>
                    <w:t xml:space="preserve"> облдержадміністрації та фондом «Зміни одне життя Україна» підписано угоду про співпрацю. В рамках цієї угоди створюються відео-сюжети за участю дітей-сиріт та дітей, позбавлених батьківського піклування, що на офіційному веб-сайті облдержадміністрації розміщено інформаційний матеріал</w:t>
                  </w:r>
                  <w:r w:rsidRPr="00933D6A">
                    <w:rPr>
                      <w:rFonts w:ascii="Times New Roman" w:eastAsia="Courier New" w:hAnsi="Times New Roman" w:cs="Times New Roman"/>
                      <w:sz w:val="18"/>
                      <w:szCs w:val="18"/>
                      <w:lang w:eastAsia="uk-UA"/>
                    </w:rPr>
                    <w:t>(</w:t>
                  </w:r>
                  <w:hyperlink r:id="rId48" w:history="1">
                    <w:r w:rsidRPr="00933D6A">
                      <w:rPr>
                        <w:rFonts w:ascii="Times New Roman" w:eastAsia="Courier New" w:hAnsi="Times New Roman" w:cs="Times New Roman"/>
                        <w:i/>
                        <w:sz w:val="18"/>
                        <w:szCs w:val="18"/>
                        <w:lang w:eastAsia="uk-UA"/>
                      </w:rPr>
                      <w:t>http://bukoda.gov.ua/news/u-ramkakh-programi-zmini-odne-zhittya-vidznyato-sotsialni-roliki-pro-ditei-sirit-ta-ditei-pozba</w:t>
                    </w:r>
                  </w:hyperlink>
                  <w:r w:rsidRPr="00933D6A">
                    <w:rPr>
                      <w:rFonts w:ascii="Times New Roman" w:eastAsia="Courier New" w:hAnsi="Times New Roman" w:cs="Times New Roman"/>
                      <w:i/>
                      <w:sz w:val="18"/>
                      <w:szCs w:val="18"/>
                      <w:lang w:eastAsia="uk-UA"/>
                    </w:rPr>
                    <w:t>)</w:t>
                  </w:r>
                  <w:r w:rsidRPr="00933D6A">
                    <w:rPr>
                      <w:rFonts w:ascii="Times New Roman" w:eastAsia="Courier New" w:hAnsi="Times New Roman" w:cs="Times New Roman"/>
                      <w:sz w:val="18"/>
                      <w:szCs w:val="18"/>
                      <w:lang w:eastAsia="uk-UA"/>
                    </w:rPr>
                    <w:t xml:space="preserve"> щодо співпраці служби у справах дітей облдержадміністрації з благодійним фондом «Зміни одне життя» з посиланням на сайт фонду.</w:t>
                  </w:r>
                </w:p>
                <w:p w:rsidR="00A1582F" w:rsidRDefault="00A1582F" w:rsidP="000E0CBE">
                  <w:pPr>
                    <w:spacing w:after="0" w:line="240" w:lineRule="auto"/>
                    <w:ind w:right="24" w:firstLine="709"/>
                    <w:contextualSpacing/>
                    <w:jc w:val="both"/>
                    <w:rPr>
                      <w:rFonts w:ascii="Times New Roman" w:eastAsia="Courier New" w:hAnsi="Times New Roman" w:cs="Times New Roman"/>
                      <w:sz w:val="18"/>
                      <w:szCs w:val="18"/>
                      <w:lang w:eastAsia="uk-UA"/>
                    </w:rPr>
                  </w:pPr>
                </w:p>
                <w:p w:rsidR="00A1582F" w:rsidRPr="00933D6A" w:rsidRDefault="00A1582F" w:rsidP="000E0CBE">
                  <w:pPr>
                    <w:spacing w:after="0" w:line="240" w:lineRule="auto"/>
                    <w:ind w:right="24" w:firstLine="709"/>
                    <w:contextualSpacing/>
                    <w:jc w:val="both"/>
                    <w:rPr>
                      <w:rFonts w:ascii="Times New Roman" w:hAnsi="Times New Roman" w:cs="Times New Roman"/>
                      <w:sz w:val="18"/>
                      <w:szCs w:val="18"/>
                    </w:rPr>
                  </w:pPr>
                  <w:r>
                    <w:rPr>
                      <w:rFonts w:ascii="Times New Roman" w:eastAsia="Courier New" w:hAnsi="Times New Roman" w:cs="Times New Roman"/>
                      <w:sz w:val="18"/>
                      <w:szCs w:val="18"/>
                      <w:lang w:eastAsia="uk-UA"/>
                    </w:rPr>
                    <w:t xml:space="preserve">В </w:t>
                  </w:r>
                  <w:r w:rsidRPr="00A1582F">
                    <w:rPr>
                      <w:rFonts w:ascii="Times New Roman" w:eastAsia="Courier New" w:hAnsi="Times New Roman" w:cs="Times New Roman"/>
                      <w:b/>
                      <w:sz w:val="18"/>
                      <w:szCs w:val="18"/>
                      <w:lang w:eastAsia="uk-UA"/>
                    </w:rPr>
                    <w:t>Сумській</w:t>
                  </w:r>
                  <w:r>
                    <w:rPr>
                      <w:rFonts w:ascii="Times New Roman" w:eastAsia="Courier New" w:hAnsi="Times New Roman" w:cs="Times New Roman"/>
                      <w:sz w:val="18"/>
                      <w:szCs w:val="18"/>
                      <w:lang w:eastAsia="uk-UA"/>
                    </w:rPr>
                    <w:t xml:space="preserve"> області знято 87 сюжетів про дітей-сиріт та дітей, позбавлених батьківського піклування. З початку року усиновлено 30 дітей з їх числа, створено 5 прийомних сімей та 2 дитячі будинки сімейного типу.</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розроблення методики дистанційного навчання (онлайн-вебінарів) для усиновлювачів, опікунів, піклувальників, прийомних батьків, батьків-вихователів та кандидатів з метою розвитку сімейних форм виховання дітей-сиріт та дітей, позбавлених батьківського піклування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зменшено кількість непорозумінь у вихованні батьками дітей з інтернатних закладів та повернень дітей в такі заклади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IV квартал 2015 р. - IV квартал 2020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місцеві держадміністрації</w:t>
                  </w:r>
                  <w:r w:rsidRPr="00B34465">
                    <w:rPr>
                      <w:rFonts w:ascii="Times New Roman" w:eastAsia="Times New Roman" w:hAnsi="Times New Roman" w:cs="Times New Roman"/>
                      <w:sz w:val="18"/>
                      <w:szCs w:val="18"/>
                      <w:lang w:eastAsia="uk-UA"/>
                    </w:rPr>
                    <w:br/>
                    <w:t>благодійний фонд "Зміни одне життя - Україна"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з БФ „Зміни одне життя” проводиться робота щодо розробки проекту програми дистанційного навчання батьків, потенційних кандидатів в опікуни, піклувальники та проекту тренінгу для працівників служб у справах дітей та центрів соціальних служб для сім’ї, дітей та молоді</w:t>
                  </w:r>
                  <w:r w:rsidR="00451B19" w:rsidRPr="00933D6A">
                    <w:rPr>
                      <w:rFonts w:ascii="Times New Roman" w:hAnsi="Times New Roman" w:cs="Times New Roman"/>
                      <w:sz w:val="18"/>
                      <w:szCs w:val="18"/>
                    </w:rPr>
                    <w:t>.</w:t>
                  </w:r>
                </w:p>
                <w:p w:rsidR="00451B19" w:rsidRPr="00933D6A" w:rsidRDefault="00451B19" w:rsidP="00A96FA9">
                  <w:pPr>
                    <w:spacing w:after="0" w:line="240" w:lineRule="auto"/>
                    <w:ind w:firstLine="709"/>
                    <w:contextualSpacing/>
                    <w:jc w:val="both"/>
                    <w:rPr>
                      <w:rFonts w:ascii="Times New Roman" w:hAnsi="Times New Roman" w:cs="Times New Roman"/>
                      <w:sz w:val="18"/>
                      <w:szCs w:val="18"/>
                    </w:rPr>
                  </w:pPr>
                </w:p>
                <w:p w:rsidR="00451B19" w:rsidRPr="00933D6A" w:rsidRDefault="00451B1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Кандидати у прийомні батьки, батьки – вихователі, опікуни та піклувальники проходять навчання за поданням районного центру соціальних  служб для сім’ї, дітей та молоді  у Херсонському обласному центрі соціальних служб для сім’ї, дітей та молоді.</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ind w:right="22"/>
                    <w:rPr>
                      <w:rFonts w:ascii="Times New Roman" w:hAnsi="Times New Roman" w:cs="Times New Roman"/>
                      <w:bCs/>
                      <w:sz w:val="18"/>
                      <w:szCs w:val="18"/>
                    </w:rPr>
                  </w:pPr>
                  <w:r w:rsidRPr="00B34465">
                    <w:rPr>
                      <w:rFonts w:ascii="Times New Roman" w:hAnsi="Times New Roman" w:cs="Times New Roman"/>
                      <w:bCs/>
                      <w:sz w:val="18"/>
                      <w:szCs w:val="18"/>
                    </w:rPr>
                    <w:t xml:space="preserve">6) удосконалення системи збору даних для визначення переліку та масштабу потреб дітей та їх сімей шляхом внесення змін до форм державної статистичної звітності та критеріїв оцінки роботи місцевих держадміністрацій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sz w:val="18"/>
                      <w:szCs w:val="18"/>
                    </w:rPr>
                    <w:t>IV квартал 2016 р. — IV квартал 2020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Мінсоцполітики</w:t>
                  </w:r>
                </w:p>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МОН</w:t>
                  </w:r>
                </w:p>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МОЗ</w:t>
                  </w:r>
                </w:p>
                <w:p w:rsidR="00A07B58" w:rsidRPr="00B34465" w:rsidRDefault="00A07B58" w:rsidP="00B34465">
                  <w:pPr>
                    <w:widowControl w:val="0"/>
                    <w:spacing w:after="0" w:line="240" w:lineRule="auto"/>
                    <w:rPr>
                      <w:rFonts w:ascii="Times New Roman" w:hAnsi="Times New Roman" w:cs="Times New Roman"/>
                      <w:bCs/>
                      <w:sz w:val="18"/>
                      <w:szCs w:val="18"/>
                    </w:rPr>
                  </w:pPr>
                  <w:r w:rsidRPr="00B34465">
                    <w:rPr>
                      <w:rFonts w:ascii="Times New Roman" w:hAnsi="Times New Roman" w:cs="Times New Roman"/>
                      <w:bCs/>
                      <w:sz w:val="18"/>
                      <w:szCs w:val="18"/>
                    </w:rPr>
                    <w:t>Мін’юст</w:t>
                  </w:r>
                </w:p>
                <w:p w:rsidR="00A07B58" w:rsidRPr="00B34465" w:rsidRDefault="00A07B58" w:rsidP="00B34465">
                  <w:pPr>
                    <w:widowControl w:val="0"/>
                    <w:spacing w:after="0" w:line="240" w:lineRule="auto"/>
                    <w:rPr>
                      <w:rFonts w:ascii="Times New Roman" w:hAnsi="Times New Roman" w:cs="Times New Roman"/>
                      <w:sz w:val="18"/>
                      <w:szCs w:val="18"/>
                    </w:rPr>
                  </w:pPr>
                  <w:r w:rsidRPr="00B34465">
                    <w:rPr>
                      <w:rFonts w:ascii="Times New Roman" w:hAnsi="Times New Roman" w:cs="Times New Roman"/>
                      <w:bCs/>
                      <w:sz w:val="18"/>
                      <w:szCs w:val="18"/>
                    </w:rPr>
                    <w:t xml:space="preserve">Держстат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widowControl w:val="0"/>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Внесено зміни до форм державної статистичної звітності (1 ОПС), а саме додано розділ щодо внутрішньо переміщених дітей.</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9) розроблення відповідних змін до законодавства, якими передбачається можливість призначення законного представника розлученим із сім’єю дітям, яких виявлено не на кордоні з Україною, а також вже на території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ind w:right="-96"/>
                    <w:rPr>
                      <w:rFonts w:ascii="Times New Roman" w:hAnsi="Times New Roman" w:cs="Times New Roman"/>
                      <w:bCs/>
                      <w:sz w:val="18"/>
                      <w:szCs w:val="18"/>
                    </w:rPr>
                  </w:pPr>
                  <w:r w:rsidRPr="00B34465">
                    <w:rPr>
                      <w:rFonts w:ascii="Times New Roman" w:hAnsi="Times New Roman" w:cs="Times New Roman"/>
                      <w:bCs/>
                      <w:sz w:val="18"/>
                      <w:szCs w:val="18"/>
                    </w:rPr>
                    <w:t>затверджено наказом МВС, Мінсоцполітики, МОН, МОЗ, Адміністрації Держприкордонслужби від 7 липня 2012 р.</w:t>
                  </w:r>
                  <w:r w:rsidRPr="00B34465">
                    <w:rPr>
                      <w:rFonts w:ascii="Times New Roman" w:hAnsi="Times New Roman" w:cs="Times New Roman"/>
                      <w:bCs/>
                      <w:sz w:val="18"/>
                      <w:szCs w:val="18"/>
                    </w:rPr>
                    <w:br/>
                    <w:t>№ 604</w:t>
                  </w:r>
                  <w:r w:rsidRPr="00B34465">
                    <w:rPr>
                      <w:rFonts w:ascii="Times New Roman" w:hAnsi="Times New Roman" w:cs="Times New Roman"/>
                      <w:bCs/>
                      <w:spacing w:val="-20"/>
                      <w:sz w:val="18"/>
                      <w:szCs w:val="18"/>
                    </w:rPr>
                    <w:t>/</w:t>
                  </w:r>
                  <w:r w:rsidRPr="00B34465">
                    <w:rPr>
                      <w:rFonts w:ascii="Times New Roman" w:hAnsi="Times New Roman" w:cs="Times New Roman"/>
                      <w:bCs/>
                      <w:sz w:val="18"/>
                      <w:szCs w:val="18"/>
                    </w:rPr>
                    <w:t>41</w:t>
                  </w:r>
                  <w:r w:rsidRPr="00B34465">
                    <w:rPr>
                      <w:rFonts w:ascii="Times New Roman" w:hAnsi="Times New Roman" w:cs="Times New Roman"/>
                      <w:bCs/>
                      <w:spacing w:val="-20"/>
                      <w:sz w:val="18"/>
                      <w:szCs w:val="18"/>
                    </w:rPr>
                    <w:t>7/</w:t>
                  </w:r>
                  <w:r w:rsidRPr="00B34465">
                    <w:rPr>
                      <w:rFonts w:ascii="Times New Roman" w:hAnsi="Times New Roman" w:cs="Times New Roman"/>
                      <w:bCs/>
                      <w:sz w:val="18"/>
                      <w:szCs w:val="18"/>
                    </w:rPr>
                    <w:t>79</w:t>
                  </w:r>
                  <w:r w:rsidRPr="00B34465">
                    <w:rPr>
                      <w:rFonts w:ascii="Times New Roman" w:hAnsi="Times New Roman" w:cs="Times New Roman"/>
                      <w:bCs/>
                      <w:spacing w:val="-20"/>
                      <w:sz w:val="18"/>
                      <w:szCs w:val="18"/>
                    </w:rPr>
                    <w:t>3/</w:t>
                  </w:r>
                  <w:r w:rsidRPr="00B34465">
                    <w:rPr>
                      <w:rFonts w:ascii="Times New Roman" w:hAnsi="Times New Roman" w:cs="Times New Roman"/>
                      <w:bCs/>
                      <w:sz w:val="18"/>
                      <w:szCs w:val="18"/>
                    </w:rPr>
                    <w:t>49</w:t>
                  </w:r>
                  <w:r w:rsidRPr="00B34465">
                    <w:rPr>
                      <w:rFonts w:ascii="Times New Roman" w:hAnsi="Times New Roman" w:cs="Times New Roman"/>
                      <w:bCs/>
                      <w:spacing w:val="-20"/>
                      <w:sz w:val="18"/>
                      <w:szCs w:val="18"/>
                    </w:rPr>
                    <w:t>9/</w:t>
                  </w:r>
                  <w:r w:rsidRPr="00B34465">
                    <w:rPr>
                      <w:rFonts w:ascii="Times New Roman" w:hAnsi="Times New Roman" w:cs="Times New Roman"/>
                      <w:bCs/>
                      <w:sz w:val="18"/>
                      <w:szCs w:val="18"/>
                    </w:rPr>
                    <w:t>518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 або особою, яка потребує додаткового захисту”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bCs/>
                      <w:sz w:val="18"/>
                      <w:szCs w:val="18"/>
                    </w:rPr>
                  </w:pPr>
                  <w:r w:rsidRPr="00B34465">
                    <w:rPr>
                      <w:rFonts w:ascii="Times New Roman" w:hAnsi="Times New Roman" w:cs="Times New Roman"/>
                      <w:sz w:val="18"/>
                      <w:szCs w:val="18"/>
                    </w:rPr>
                    <w:t>IV квартал 2015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hAnsi="Times New Roman" w:cs="Times New Roman"/>
                      <w:sz w:val="18"/>
                      <w:szCs w:val="18"/>
                    </w:rPr>
                  </w:pPr>
                  <w:r w:rsidRPr="00B34465">
                    <w:rPr>
                      <w:rFonts w:ascii="Times New Roman" w:hAnsi="Times New Roman" w:cs="Times New Roman"/>
                      <w:sz w:val="18"/>
                      <w:szCs w:val="18"/>
                    </w:rPr>
                    <w:t>Кабінет Міністрів України</w:t>
                  </w:r>
                </w:p>
                <w:p w:rsidR="00A07B58" w:rsidRPr="00B34465" w:rsidRDefault="00A07B58" w:rsidP="00B34465">
                  <w:pPr>
                    <w:spacing w:after="0" w:line="240" w:lineRule="auto"/>
                    <w:rPr>
                      <w:rFonts w:ascii="Times New Roman" w:hAnsi="Times New Roman" w:cs="Times New Roman"/>
                      <w:bCs/>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ED18DD">
                    <w:rPr>
                      <w:rFonts w:ascii="Times New Roman" w:hAnsi="Times New Roman" w:cs="Times New Roman"/>
                      <w:b/>
                      <w:sz w:val="18"/>
                      <w:szCs w:val="18"/>
                    </w:rPr>
                    <w:t>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Розроблено проект постанови Кабінету Міністрів України „Про особливості соціального захисту дітей, розлучених із сім’єю, які не є громадянами України”, який листом від 28.09.2016 № 4964/0/10-16/57 подано на розгляд</w:t>
                  </w:r>
                  <w:r w:rsidRPr="00933D6A">
                    <w:rPr>
                      <w:rFonts w:ascii="Times New Roman" w:hAnsi="Times New Roman" w:cs="Times New Roman"/>
                      <w:sz w:val="18"/>
                      <w:szCs w:val="18"/>
                    </w:rPr>
                    <w:t xml:space="preserve"> Кабінету Міністрів України.</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71. Упровадження послуг, що базуються на дружньому підході до дитини, насамперед медичних, соціальних, юридичних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2) підготовка та внесення на розгляд Кабінету Міністрів України проекту акта щодо внесення змін до Концепції розвитку кримінальної юстиції щодо неповнолітніх в Україні, схваленої </w:t>
                  </w:r>
                  <w:hyperlink r:id="rId49" w:tgtFrame="_top" w:history="1">
                    <w:r w:rsidRPr="00B34465">
                      <w:rPr>
                        <w:rFonts w:ascii="Times New Roman" w:eastAsia="Times New Roman" w:hAnsi="Times New Roman" w:cs="Times New Roman"/>
                        <w:color w:val="0000FF"/>
                        <w:sz w:val="18"/>
                        <w:szCs w:val="18"/>
                        <w:u w:val="single"/>
                        <w:lang w:eastAsia="uk-UA"/>
                      </w:rPr>
                      <w:t>Указом Президента України від 24 травня 2011 р. N 597</w:t>
                    </w:r>
                  </w:hyperlink>
                  <w:r w:rsidRPr="00B34465">
                    <w:rPr>
                      <w:rFonts w:ascii="Times New Roman" w:eastAsia="Times New Roman" w:hAnsi="Times New Roman" w:cs="Times New Roman"/>
                      <w:sz w:val="18"/>
                      <w:szCs w:val="18"/>
                      <w:lang w:eastAsia="uk-UA"/>
                    </w:rPr>
                    <w:t xml:space="preserve">, та плану заходів щодо реалізації Концепції реформування кримінальної юстиції України, затвердженого </w:t>
                  </w:r>
                  <w:hyperlink r:id="rId50" w:tgtFrame="_top" w:history="1">
                    <w:r w:rsidRPr="00B34465">
                      <w:rPr>
                        <w:rFonts w:ascii="Times New Roman" w:eastAsia="Times New Roman" w:hAnsi="Times New Roman" w:cs="Times New Roman"/>
                        <w:color w:val="0000FF"/>
                        <w:sz w:val="18"/>
                        <w:szCs w:val="18"/>
                        <w:u w:val="single"/>
                        <w:lang w:eastAsia="uk-UA"/>
                      </w:rPr>
                      <w:t>розпорядженням Кабінету Міністрів України від 27 серпня 2008 р. N 1153</w:t>
                    </w:r>
                  </w:hyperlink>
                  <w:r w:rsidRPr="00B34465">
                    <w:rPr>
                      <w:rFonts w:ascii="Times New Roman" w:eastAsia="Times New Roman" w:hAnsi="Times New Roman" w:cs="Times New Roman"/>
                      <w:sz w:val="18"/>
                      <w:szCs w:val="18"/>
                      <w:lang w:eastAsia="uk-UA"/>
                    </w:rPr>
                    <w:t>, у частині забезпечення принципу поваги до поглядів та думок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зміни до Концепції розвитку кримінальної юстиції щодо неповнолітніх в Україні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малі та середні підприємства (за згодою)</w:t>
                  </w:r>
                </w:p>
              </w:tc>
              <w:tc>
                <w:tcPr>
                  <w:tcW w:w="0" w:type="auto"/>
                  <w:tcBorders>
                    <w:top w:val="outset" w:sz="6" w:space="0" w:color="auto"/>
                    <w:left w:val="outset" w:sz="6" w:space="0" w:color="auto"/>
                    <w:bottom w:val="outset" w:sz="6" w:space="0" w:color="auto"/>
                    <w:right w:val="outset" w:sz="6" w:space="0" w:color="auto"/>
                  </w:tcBorders>
                </w:tcPr>
                <w:p w:rsidR="00A446A2" w:rsidRPr="00A6559D" w:rsidRDefault="00E150D7" w:rsidP="00A96FA9">
                  <w:pPr>
                    <w:tabs>
                      <w:tab w:val="left" w:pos="709"/>
                    </w:tabs>
                    <w:spacing w:after="0" w:line="240" w:lineRule="auto"/>
                    <w:ind w:firstLine="709"/>
                    <w:contextualSpacing/>
                    <w:jc w:val="both"/>
                    <w:rPr>
                      <w:rFonts w:ascii="Times New Roman" w:eastAsia="Times New Roman" w:hAnsi="Times New Roman" w:cs="Times New Roman"/>
                      <w:sz w:val="18"/>
                      <w:szCs w:val="18"/>
                    </w:rPr>
                  </w:pPr>
                  <w:r w:rsidRPr="00A6559D">
                    <w:rPr>
                      <w:rFonts w:ascii="Times New Roman" w:eastAsia="Times New Roman" w:hAnsi="Times New Roman" w:cs="Times New Roman"/>
                      <w:b/>
                      <w:sz w:val="18"/>
                      <w:szCs w:val="18"/>
                    </w:rPr>
                    <w:t>Виконання триває</w:t>
                  </w:r>
                  <w:r w:rsidRPr="00A6559D">
                    <w:rPr>
                      <w:rFonts w:ascii="Times New Roman" w:eastAsia="Times New Roman" w:hAnsi="Times New Roman" w:cs="Times New Roman"/>
                      <w:sz w:val="18"/>
                      <w:szCs w:val="18"/>
                    </w:rPr>
                    <w:t xml:space="preserve"> </w:t>
                  </w:r>
                </w:p>
                <w:p w:rsidR="00E150D7" w:rsidRPr="00933D6A" w:rsidRDefault="00E150D7" w:rsidP="00A96FA9">
                  <w:pPr>
                    <w:tabs>
                      <w:tab w:val="left" w:pos="709"/>
                    </w:tabs>
                    <w:spacing w:after="0" w:line="240" w:lineRule="auto"/>
                    <w:ind w:firstLine="709"/>
                    <w:contextualSpacing/>
                    <w:jc w:val="both"/>
                    <w:rPr>
                      <w:rFonts w:ascii="Times New Roman" w:eastAsia="Times New Roman" w:hAnsi="Times New Roman" w:cs="Times New Roman"/>
                      <w:sz w:val="18"/>
                      <w:szCs w:val="18"/>
                    </w:rPr>
                  </w:pPr>
                  <w:r w:rsidRPr="00933D6A">
                    <w:rPr>
                      <w:rFonts w:ascii="Times New Roman" w:eastAsia="Times New Roman" w:hAnsi="Times New Roman" w:cs="Times New Roman"/>
                      <w:sz w:val="18"/>
                      <w:szCs w:val="18"/>
                    </w:rPr>
                    <w:t xml:space="preserve">Відповідно до положень Концепції розвитку кримінальної юстиції щодо неповнолітніх в Україні, яка затверджена Указом Президента України від 24 травня 2011 року № 597, </w:t>
                  </w:r>
                  <w:r w:rsidRPr="00933D6A">
                    <w:rPr>
                      <w:rFonts w:ascii="Times New Roman" w:hAnsi="Times New Roman" w:cs="Times New Roman"/>
                      <w:sz w:val="18"/>
                      <w:szCs w:val="18"/>
                    </w:rPr>
                    <w:t xml:space="preserve">її реалізація має проходити  поетапно  протягом 2011-2016 років. </w:t>
                  </w:r>
                </w:p>
                <w:p w:rsidR="00E150D7" w:rsidRPr="00933D6A" w:rsidRDefault="00E150D7" w:rsidP="00A96FA9">
                  <w:pPr>
                    <w:tabs>
                      <w:tab w:val="left" w:pos="709"/>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При цьому, необхідно зазначити, що </w:t>
                  </w:r>
                  <w:r w:rsidRPr="00933D6A">
                    <w:rPr>
                      <w:rFonts w:ascii="Times New Roman" w:hAnsi="Times New Roman" w:cs="Times New Roman"/>
                      <w:sz w:val="18"/>
                      <w:szCs w:val="18"/>
                    </w:rPr>
                    <w:t xml:space="preserve">комплекс заходів, необхідних для реалізації завдань, передбачених Концепцією розвитку кримінальної юстиції щодо неповнолітніх в Україні, визначено </w:t>
                  </w:r>
                  <w:r w:rsidRPr="00933D6A">
                    <w:rPr>
                      <w:rFonts w:ascii="Times New Roman" w:hAnsi="Times New Roman" w:cs="Times New Roman"/>
                      <w:bCs/>
                      <w:sz w:val="18"/>
                      <w:szCs w:val="18"/>
                    </w:rPr>
                    <w:t>розпорядженням Кабінету Міністрів України від 12 жовтня 2011 року                     № 1039-р «Про затвердження плану заходів щодо реалізації Концепції розвитку кримінальної юстиції щодо неповнолітніх в Україні». Р</w:t>
                  </w:r>
                  <w:r w:rsidRPr="00933D6A">
                    <w:rPr>
                      <w:rFonts w:ascii="Times New Roman" w:hAnsi="Times New Roman" w:cs="Times New Roman"/>
                      <w:sz w:val="18"/>
                      <w:szCs w:val="18"/>
                    </w:rPr>
                    <w:t>еалізація цих завдань здійснюється протягом 2011 – 2016 років. Станом на сьогодні виконання заходів, передбачених вказаним Планом, перебуває в стані завершення.</w:t>
                  </w:r>
                </w:p>
                <w:p w:rsidR="00E150D7" w:rsidRPr="00933D6A" w:rsidRDefault="00E150D7" w:rsidP="00A96FA9">
                  <w:pPr>
                    <w:keepNext/>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sz w:val="18"/>
                      <w:szCs w:val="18"/>
                    </w:rPr>
                    <w:t>Щодо Плану заходів щодо реалізації Концепції реформування кримінальної юстиції України, затвердженого розпорядженням Кабінету Міністрів України від 27 серпня 2008 року № 1153-р, зазначаємо, що вказаний План було розроблено в рамках виконання</w:t>
                  </w:r>
                  <w:r w:rsidRPr="00933D6A">
                    <w:rPr>
                      <w:rFonts w:ascii="Times New Roman" w:hAnsi="Times New Roman" w:cs="Times New Roman"/>
                      <w:bCs/>
                      <w:sz w:val="18"/>
                      <w:szCs w:val="18"/>
                    </w:rPr>
                    <w:t xml:space="preserve"> Концепції з реформування кримінальної юстиції України, затвердженої Указом Президента України від 08 квітня 2008 року № 311/2008, і на сьогодні він втратив свою актуальність.</w:t>
                  </w:r>
                </w:p>
                <w:p w:rsidR="00E150D7" w:rsidRPr="00933D6A" w:rsidRDefault="00E150D7" w:rsidP="00A96FA9">
                  <w:pPr>
                    <w:tabs>
                      <w:tab w:val="left" w:pos="709"/>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огляду на викладене, внесення змін до Концепції розвитку кримінальної юстиції щодо неповнолітніх в Україні та до Плану заходів щодо реалізації Концепції реформування кримінальної юстиції України у частині забезпечення принципу поваги до поглядів та думок дитини, є на сьогодні недоцільним.</w:t>
                  </w:r>
                </w:p>
                <w:p w:rsidR="00E150D7" w:rsidRPr="00933D6A" w:rsidRDefault="00E150D7" w:rsidP="00A96FA9">
                  <w:pPr>
                    <w:tabs>
                      <w:tab w:val="left" w:pos="709"/>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Разом з тим звертаємо увагу, що підпунктами 1, 2 пункту 74  </w:t>
                  </w:r>
                  <w:r w:rsidRPr="00933D6A">
                    <w:rPr>
                      <w:rFonts w:ascii="Times New Roman" w:eastAsia="Calibri" w:hAnsi="Times New Roman" w:cs="Times New Roman"/>
                      <w:sz w:val="18"/>
                      <w:szCs w:val="18"/>
                    </w:rPr>
                    <w:t>Плану дій</w:t>
                  </w:r>
                  <w:r w:rsidRPr="00933D6A">
                    <w:rPr>
                      <w:rFonts w:ascii="Times New Roman" w:hAnsi="Times New Roman" w:cs="Times New Roman"/>
                      <w:sz w:val="18"/>
                      <w:szCs w:val="18"/>
                    </w:rPr>
                    <w:t xml:space="preserve"> з реалізації Національної стратегії у сфері прав людини передбачено такі завдання, як розроблення та внесення на розгляд Кабінету Міністрів України законопроекту про кримінальну юстицію щодо неповнолітніх та визначення у процесуальному законодавстві спеціальних процедур здійснення правосуддя щодо неповнолітніх, законопроекту про ювенальну юстицію та поновлення понятійного апарату системи правосуддя щодо дітей з врахуванням міжнародних стандартів забезпечення розбудови системи ювенальної юстиції в України. </w:t>
                  </w:r>
                </w:p>
                <w:p w:rsidR="00A07B58" w:rsidRPr="00933D6A" w:rsidRDefault="00E150D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У зв’язку з цим вважаємо за доцільне принцип поваги до поглядів та думок дитини закріпити в положеннях зазначених законопроектів.</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сприяння функціонуванню національної дитячої "гарячої лінії"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дитина або дорослий в інтересах дитини має можливість анонімно, конфіденційно поінформувати про порушення прав дитини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 починаючи з IV кварталу 2015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міжнародний жіночий правозахисний центр "Ла Страда-Україна" (за згодою)</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color w:val="000000"/>
                      <w:sz w:val="18"/>
                      <w:szCs w:val="18"/>
                      <w:shd w:val="clear" w:color="auto" w:fill="FFFFFF"/>
                    </w:rPr>
                    <w:t>З 01.01.2016 по 08.09.2016 з Національної дитячої "гарячої лінії" перенаправлено 350 дзвінків, які стосувалися захисту прав дітей, з них:</w:t>
                  </w:r>
                  <w:r w:rsidR="000D11D9">
                    <w:rPr>
                      <w:rFonts w:ascii="Times New Roman" w:hAnsi="Times New Roman" w:cs="Times New Roman"/>
                      <w:color w:val="000000"/>
                      <w:sz w:val="18"/>
                      <w:szCs w:val="18"/>
                    </w:rPr>
                    <w:t xml:space="preserve"> </w:t>
                  </w:r>
                  <w:r w:rsidRPr="00933D6A">
                    <w:rPr>
                      <w:rFonts w:ascii="Times New Roman" w:hAnsi="Times New Roman" w:cs="Times New Roman"/>
                      <w:color w:val="000000"/>
                      <w:sz w:val="18"/>
                      <w:szCs w:val="18"/>
                      <w:shd w:val="clear" w:color="auto" w:fill="FFFFFF"/>
                    </w:rPr>
                    <w:t>69 - до служб у справах дітей;</w:t>
                  </w:r>
                  <w:r w:rsidR="000D11D9">
                    <w:rPr>
                      <w:rFonts w:ascii="Times New Roman" w:hAnsi="Times New Roman" w:cs="Times New Roman"/>
                      <w:color w:val="000000"/>
                      <w:sz w:val="18"/>
                      <w:szCs w:val="18"/>
                    </w:rPr>
                    <w:t xml:space="preserve"> </w:t>
                  </w:r>
                  <w:r w:rsidRPr="00933D6A">
                    <w:rPr>
                      <w:rFonts w:ascii="Times New Roman" w:hAnsi="Times New Roman" w:cs="Times New Roman"/>
                      <w:color w:val="000000"/>
                      <w:sz w:val="18"/>
                      <w:szCs w:val="18"/>
                      <w:shd w:val="clear" w:color="auto" w:fill="FFFFFF"/>
                    </w:rPr>
                    <w:t>8 - до центрів соціальних служб для сімї, дітей та молоді;</w:t>
                  </w:r>
                  <w:r w:rsidRPr="00933D6A">
                    <w:rPr>
                      <w:rFonts w:ascii="Times New Roman" w:hAnsi="Times New Roman" w:cs="Times New Roman"/>
                      <w:color w:val="000000"/>
                      <w:sz w:val="18"/>
                      <w:szCs w:val="18"/>
                    </w:rPr>
                    <w:br/>
                  </w:r>
                  <w:r w:rsidRPr="00933D6A">
                    <w:rPr>
                      <w:rFonts w:ascii="Times New Roman" w:hAnsi="Times New Roman" w:cs="Times New Roman"/>
                      <w:color w:val="000000"/>
                      <w:sz w:val="18"/>
                      <w:szCs w:val="18"/>
                      <w:shd w:val="clear" w:color="auto" w:fill="FFFFFF"/>
                    </w:rPr>
                    <w:t>6 - до місцевих органів влади;</w:t>
                  </w:r>
                  <w:r w:rsidR="000D11D9">
                    <w:rPr>
                      <w:rFonts w:ascii="Times New Roman" w:hAnsi="Times New Roman" w:cs="Times New Roman"/>
                      <w:color w:val="000000"/>
                      <w:sz w:val="18"/>
                      <w:szCs w:val="18"/>
                    </w:rPr>
                    <w:t xml:space="preserve"> </w:t>
                  </w:r>
                  <w:r w:rsidRPr="00933D6A">
                    <w:rPr>
                      <w:rFonts w:ascii="Times New Roman" w:hAnsi="Times New Roman" w:cs="Times New Roman"/>
                      <w:color w:val="000000"/>
                      <w:sz w:val="18"/>
                      <w:szCs w:val="18"/>
                      <w:shd w:val="clear" w:color="auto" w:fill="FFFFFF"/>
                    </w:rPr>
                    <w:t>267 до Мінсоцполітики.</w:t>
                  </w:r>
                </w:p>
                <w:p w:rsidR="00A07B58" w:rsidRPr="00933D6A" w:rsidRDefault="00A07B58" w:rsidP="00A96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sz w:val="18"/>
                      <w:szCs w:val="18"/>
                    </w:rPr>
                    <w:t xml:space="preserve">МЖП </w:t>
                  </w:r>
                  <w:r w:rsidRPr="00933D6A">
                    <w:rPr>
                      <w:rFonts w:ascii="Times New Roman" w:hAnsi="Times New Roman" w:cs="Times New Roman"/>
                      <w:bCs/>
                      <w:sz w:val="18"/>
                      <w:szCs w:val="18"/>
                    </w:rPr>
                    <w:t>“</w:t>
                  </w:r>
                  <w:r w:rsidRPr="00933D6A">
                    <w:rPr>
                      <w:rFonts w:ascii="Times New Roman" w:hAnsi="Times New Roman" w:cs="Times New Roman"/>
                      <w:sz w:val="18"/>
                      <w:szCs w:val="18"/>
                    </w:rPr>
                    <w:t>Ла Страда-Україна</w:t>
                  </w:r>
                  <w:r w:rsidRPr="00933D6A">
                    <w:rPr>
                      <w:rFonts w:ascii="Times New Roman" w:hAnsi="Times New Roman" w:cs="Times New Roman"/>
                      <w:bCs/>
                      <w:sz w:val="18"/>
                      <w:szCs w:val="18"/>
                    </w:rPr>
                    <w:t>” протягом 8-ти місяців 2016 року за результатами звернень на „гарячу лінію” направлено до служб у справах дітей - 56 листів, до Мінсоцполітики - 2 листа.</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020BFE" w:rsidRPr="00A417A4" w:rsidTr="00020BFE">
              <w:trPr>
                <w:tblCellSpacing w:w="22" w:type="dxa"/>
              </w:trPr>
              <w:tc>
                <w:tcPr>
                  <w:tcW w:w="0" w:type="auto"/>
                  <w:vMerge w:val="restart"/>
                  <w:tcBorders>
                    <w:top w:val="outset" w:sz="6" w:space="0" w:color="auto"/>
                    <w:left w:val="outset" w:sz="6" w:space="0" w:color="auto"/>
                    <w:right w:val="outset" w:sz="6" w:space="0" w:color="auto"/>
                  </w:tcBorders>
                  <w:hideMark/>
                </w:tcPr>
                <w:p w:rsidR="00020BFE" w:rsidRPr="00B34465" w:rsidRDefault="00020BFE" w:rsidP="00B34465">
                  <w:pPr>
                    <w:spacing w:after="0" w:line="240" w:lineRule="auto"/>
                    <w:rPr>
                      <w:rFonts w:ascii="Times New Roman" w:eastAsia="Times New Roman" w:hAnsi="Times New Roman" w:cs="Times New Roman"/>
                      <w:sz w:val="18"/>
                      <w:szCs w:val="18"/>
                      <w:lang w:eastAsia="uk-UA"/>
                    </w:rPr>
                  </w:pPr>
                  <w:r w:rsidRPr="00B34465">
                    <w:rPr>
                      <w:rFonts w:ascii="Times New Roman" w:hAnsi="Times New Roman" w:cs="Times New Roman"/>
                      <w:sz w:val="18"/>
                      <w:szCs w:val="18"/>
                    </w:rPr>
                    <w:t>74. Упровадження ефективної системи правосуддя щодо неповнолітніх з урахуванням міжнародних стандартів</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4) організація фахової підготовки спеціалістів кримінальної юстиції щодо неповнолітніх (соціальних працівників, міліції, прокуратури, суддів, працівників ДПтС)</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розширено перелік видів покарань, альтернативних ув'язненню</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c"/>
                    <w:spacing w:before="0" w:beforeAutospacing="0" w:after="0" w:afterAutospacing="0"/>
                    <w:rPr>
                      <w:sz w:val="18"/>
                      <w:szCs w:val="18"/>
                    </w:rPr>
                  </w:pPr>
                  <w:r w:rsidRPr="00B34465">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МВС</w:t>
                  </w:r>
                  <w:r w:rsidRPr="00B34465">
                    <w:rPr>
                      <w:sz w:val="18"/>
                      <w:szCs w:val="18"/>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020BFE" w:rsidRPr="00933D6A" w:rsidRDefault="00020BFE"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020BFE" w:rsidRPr="00933D6A" w:rsidRDefault="00020BFE"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sz w:val="18"/>
                      <w:szCs w:val="18"/>
                    </w:rPr>
                    <w:t>З метою удосконалення роботи щодо захисту прав дітей та профілактики правопорушень серед них 03.06.2016 та 16.06.2016 взято участь у робочій зустрічі з Уповноваженим Президента України з прав дитини з питань забезпечення діяльності підрозділів ювенальної превенції в умовах реформування та перспективи розвитку служби.</w:t>
                  </w:r>
                </w:p>
              </w:tc>
            </w:tr>
            <w:tr w:rsidR="00020BFE" w:rsidRPr="00A417A4" w:rsidTr="00A83091">
              <w:trPr>
                <w:tblCellSpacing w:w="22" w:type="dxa"/>
              </w:trPr>
              <w:tc>
                <w:tcPr>
                  <w:tcW w:w="0" w:type="auto"/>
                  <w:vMerge/>
                  <w:tcBorders>
                    <w:left w:val="outset" w:sz="6" w:space="0" w:color="auto"/>
                    <w:bottom w:val="outset" w:sz="6" w:space="0" w:color="auto"/>
                    <w:right w:val="outset" w:sz="6" w:space="0" w:color="auto"/>
                  </w:tcBorders>
                  <w:vAlign w:val="center"/>
                  <w:hideMark/>
                </w:tcPr>
                <w:p w:rsidR="00020BFE" w:rsidRPr="00B34465" w:rsidRDefault="00020BFE" w:rsidP="00B34465">
                  <w:pPr>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5) розбудова служб (мережі денних центрів з питань роботи з дітьми), в тому числі стосовно підтримки дітей у конфлікті із законом, делегування функцій інститутам громадянського суспільства щодо профілактики та превенції дитячої злочинності</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підвищено роль громадських організацій у наданні послуг дітям у конфлікті/контакті із законом, закріплене на законодавчому рівні</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c"/>
                    <w:spacing w:before="0" w:beforeAutospacing="0" w:after="0" w:afterAutospacing="0"/>
                    <w:rPr>
                      <w:sz w:val="18"/>
                      <w:szCs w:val="18"/>
                    </w:rPr>
                  </w:pPr>
                  <w:r w:rsidRPr="00B34465">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20BFE" w:rsidRPr="00B34465" w:rsidRDefault="00020BFE" w:rsidP="00B34465">
                  <w:pPr>
                    <w:pStyle w:val="tl"/>
                    <w:spacing w:before="0" w:beforeAutospacing="0" w:after="0" w:afterAutospacing="0"/>
                    <w:rPr>
                      <w:sz w:val="18"/>
                      <w:szCs w:val="18"/>
                    </w:rPr>
                  </w:pPr>
                  <w:r w:rsidRPr="00B34465">
                    <w:rPr>
                      <w:sz w:val="18"/>
                      <w:szCs w:val="18"/>
                    </w:rPr>
                    <w:t>МВС</w:t>
                  </w:r>
                  <w:r w:rsidRPr="00B34465">
                    <w:rPr>
                      <w:sz w:val="18"/>
                      <w:szCs w:val="18"/>
                    </w:rPr>
                    <w:br/>
                    <w:t>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FC431A" w:rsidRPr="00933D6A" w:rsidRDefault="00FC431A" w:rsidP="00A96FA9">
                  <w:pPr>
                    <w:pStyle w:val="a7"/>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Виконання триває</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За участю представників Уповноваженого Президента України з прав дитини, органів державної влади, громадськості розроблено проект  інструкції з організації роботи підрозділів ювенальної превенції Національної поліції України.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      Разом з цим  продовжується співпраця з Дитячим фондом ООН (ЮНІСЕФ) з питань реформ у сфері кримінальної юстиції щодо неповнолітніх та захисту прав дітей в Україні. Зокрема 15.06.2016 взято участь у робочій зустрічі щодо реалізації спільних проектів, направлених на розробку програм альтернативних позбавленню волі, у тому числі медіації, як інструменту виведення дитини із кримінального процесу.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Водночас представники ДПД НП України беруть участь у міжнародних, національних та регіональних семінарах, конференціях, тренінгах з питань удосконалення заходів профілактики з дітьми з метою запобігання вчиненню ними правопорушень.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Для ресоціалізації підлітків, що вчинили кримінальні правопорушення, звільнилися з місць позбавлення волі, перебувають на обліку в територіальних органах поліції, у співпраці з Дитячим фондом ООН (ЮНІСЕФ) та Всеукраїнським громадським центром «Волонтер» розроблено спеціальні методики індивідуальної роботи на основі оцінки ризиків і потреб дитини, які передбачають застосування корекційних програм з урахуванням її віку та розвитку. </w:t>
                  </w:r>
                </w:p>
                <w:p w:rsidR="00020BFE" w:rsidRPr="00933D6A" w:rsidRDefault="00020BFE" w:rsidP="00DF3EAC">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Так, з метою підвищення професійного рівня працівників поліції упродовж 2016 року разом із зазначеними організаціями проведено ряд семінарів та тренінгів з працівниками ювенальної превенції територіальних органів поліції м. Києва та Київської області щодо особливостей реалізації з підлітками профілактичної програми «Будуємо майбутнє разом».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Зокрема у березні цього року узято участь у круглому столі, організованого Дитячим фондом ООН (ЮНІСЕФ) за участю представників ГПУ, Міністерства юстиції та Вищого спеціалізованого суду України, з питань розгляду цивільних та кримінальних справ стосовно механізму застосування програм відновного правосуддя щодо неповнолітніх.</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У березні 2016 узято участь у 96-му засіданні та у червні цього року  у 98-му засіданні Комітету з найкращих інтересів дитини. </w:t>
                  </w:r>
                </w:p>
                <w:p w:rsidR="00020BFE" w:rsidRPr="00933D6A" w:rsidRDefault="00020BFE"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Для координації дій при здійсненні профілактичної роботи, спрямованої на попередження рецидивної злочинності серед неповнолітніх, налагоджено взаємодію з Державною пенітенціарною службою України щодо попередження вчинення правопорушень дітьми, які перебувають у конфлікті з законом.  Водночас з метою працевлаштування незайнятої молоді, залучення їх до соціально корисної праці та вжиття превентивних заходів для недопущення вчинення цією категорією неповнолітніх правопорушень, забезпечено взаємодію територіальних підрозділів поліції з центрами зайнятості. </w:t>
                  </w:r>
                </w:p>
                <w:p w:rsidR="00020BFE" w:rsidRPr="00933D6A" w:rsidRDefault="00020BFE" w:rsidP="00A75382">
                  <w:pPr>
                    <w:pStyle w:val="a7"/>
                    <w:spacing w:before="0"/>
                    <w:ind w:firstLine="709"/>
                    <w:contextualSpacing/>
                    <w:jc w:val="both"/>
                    <w:rPr>
                      <w:rFonts w:ascii="Times New Roman" w:hAnsi="Times New Roman"/>
                      <w:b/>
                      <w:sz w:val="18"/>
                      <w:szCs w:val="18"/>
                    </w:rPr>
                  </w:pPr>
                  <w:r w:rsidRPr="00933D6A">
                    <w:rPr>
                      <w:rFonts w:ascii="Times New Roman" w:hAnsi="Times New Roman"/>
                      <w:sz w:val="18"/>
                      <w:szCs w:val="18"/>
                    </w:rPr>
                    <w:t>У результаті вжитих превентивних заходів зменшилася на 21,7 % (з 6146 до 4817) кількість злочинів, учинених дітьми, та на 13,3 %</w:t>
                  </w:r>
                  <w:r w:rsidR="00A75382">
                    <w:rPr>
                      <w:rFonts w:ascii="Times New Roman" w:hAnsi="Times New Roman"/>
                      <w:sz w:val="18"/>
                      <w:szCs w:val="18"/>
                    </w:rPr>
                    <w:t xml:space="preserve"> </w:t>
                  </w:r>
                  <w:r w:rsidRPr="00933D6A">
                    <w:rPr>
                      <w:rFonts w:ascii="Times New Roman" w:hAnsi="Times New Roman"/>
                      <w:sz w:val="18"/>
                      <w:szCs w:val="18"/>
                    </w:rPr>
                    <w:t xml:space="preserve"> (з 3951 до 3429) - кількість дітей, причетних до їх учинення, у тому числі на 19 % зменшилась кількість дітей, які раніше вчиняли злочини, та на 25,9 % - судимість яких не знята і не погашена.</w:t>
                  </w: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77. Зменшення кількості дітей - жертв насильства та всіх форм експлуатації, а також дітей, які перебувають у конфлікті із законом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приведення законодавства з питань захисту дітей у відповідність з вимогами положень </w:t>
                  </w:r>
                  <w:hyperlink r:id="rId51" w:tgtFrame="_top" w:history="1">
                    <w:r w:rsidRPr="00B34465">
                      <w:rPr>
                        <w:rFonts w:ascii="Times New Roman" w:eastAsia="Times New Roman" w:hAnsi="Times New Roman" w:cs="Times New Roman"/>
                        <w:color w:val="0000FF"/>
                        <w:sz w:val="18"/>
                        <w:szCs w:val="18"/>
                        <w:u w:val="single"/>
                        <w:lang w:eastAsia="uk-UA"/>
                      </w:rPr>
                      <w:t>Факультативного протоколу щодо торгівлі дітьми, дитячої проституції і дитячої порнографії</w:t>
                    </w:r>
                  </w:hyperlink>
                  <w:r w:rsidRPr="00B34465">
                    <w:rPr>
                      <w:rFonts w:ascii="Times New Roman" w:eastAsia="Times New Roman" w:hAnsi="Times New Roman" w:cs="Times New Roman"/>
                      <w:sz w:val="18"/>
                      <w:szCs w:val="18"/>
                      <w:lang w:eastAsia="uk-UA"/>
                    </w:rPr>
                    <w:t xml:space="preserve">, </w:t>
                  </w:r>
                  <w:hyperlink r:id="rId52" w:tgtFrame="_top" w:history="1">
                    <w:r w:rsidRPr="00B34465">
                      <w:rPr>
                        <w:rFonts w:ascii="Times New Roman" w:eastAsia="Times New Roman" w:hAnsi="Times New Roman" w:cs="Times New Roman"/>
                        <w:color w:val="0000FF"/>
                        <w:sz w:val="18"/>
                        <w:szCs w:val="18"/>
                        <w:u w:val="single"/>
                        <w:lang w:eastAsia="uk-UA"/>
                      </w:rPr>
                      <w:t>Конвенції Ради Європи про захист дітей від сексуальної експлуатації та сексуального насильства</w:t>
                    </w:r>
                  </w:hyperlink>
                  <w:r w:rsidRPr="00B34465">
                    <w:rPr>
                      <w:rFonts w:ascii="Times New Roman" w:eastAsia="Times New Roman" w:hAnsi="Times New Roman" w:cs="Times New Roman"/>
                      <w:sz w:val="18"/>
                      <w:szCs w:val="18"/>
                      <w:lang w:eastAsia="uk-UA"/>
                    </w:rPr>
                    <w:t xml:space="preserve">, </w:t>
                  </w:r>
                  <w:hyperlink r:id="rId53" w:tgtFrame="_top" w:history="1">
                    <w:r w:rsidRPr="00B34465">
                      <w:rPr>
                        <w:rFonts w:ascii="Times New Roman" w:eastAsia="Times New Roman" w:hAnsi="Times New Roman" w:cs="Times New Roman"/>
                        <w:color w:val="0000FF"/>
                        <w:sz w:val="18"/>
                        <w:szCs w:val="18"/>
                        <w:u w:val="single"/>
                        <w:lang w:eastAsia="uk-UA"/>
                      </w:rPr>
                      <w:t>Європейської соціальної хартії</w:t>
                    </w:r>
                  </w:hyperlink>
                  <w:r w:rsidRPr="00B34465">
                    <w:rPr>
                      <w:rFonts w:ascii="Times New Roman" w:eastAsia="Times New Roman" w:hAnsi="Times New Roman" w:cs="Times New Roman"/>
                      <w:sz w:val="18"/>
                      <w:szCs w:val="18"/>
                      <w:lang w:eastAsia="uk-UA"/>
                    </w:rPr>
                    <w:t xml:space="preserve"> (переглянутої), зокрема щодо встановлення мінімального віку статевої зрілості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встановлено мінімальний вік статевої зрілості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FC431A" w:rsidRPr="00A446A2" w:rsidRDefault="00FC431A" w:rsidP="00A96FA9">
                  <w:pPr>
                    <w:pStyle w:val="a7"/>
                    <w:spacing w:before="0"/>
                    <w:ind w:firstLine="709"/>
                    <w:contextualSpacing/>
                    <w:jc w:val="both"/>
                    <w:rPr>
                      <w:rFonts w:ascii="Times New Roman" w:hAnsi="Times New Roman"/>
                      <w:b/>
                      <w:sz w:val="18"/>
                      <w:szCs w:val="18"/>
                    </w:rPr>
                  </w:pPr>
                  <w:r w:rsidRPr="00A446A2">
                    <w:rPr>
                      <w:rFonts w:ascii="Times New Roman" w:hAnsi="Times New Roman"/>
                      <w:b/>
                      <w:sz w:val="18"/>
                      <w:szCs w:val="18"/>
                    </w:rPr>
                    <w:t>Виконано</w:t>
                  </w:r>
                </w:p>
                <w:p w:rsidR="00FC431A" w:rsidRPr="00933D6A" w:rsidRDefault="00FC431A"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У Верховній Раді зареєстровано проект Закону України «Про внесення змін до Кримінального кодексу України щодо захисту дітей від сексуальних зловживань та сексуальної експлуатації» (реєстр. № 2016), яким передбачено встановлення мінімального віку статевого повноліття.</w:t>
                  </w:r>
                </w:p>
                <w:p w:rsidR="00A07B58" w:rsidRPr="00933D6A" w:rsidRDefault="00FC431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Вказаний проект Закону 31 травня 2016 року передано на розгляд Комітету з питань законодавчого забезпечення правоохоронної діяльності ВРУ.</w:t>
                  </w:r>
                </w:p>
              </w:tc>
            </w:tr>
            <w:tr w:rsidR="00A07B58" w:rsidRPr="00A417A4" w:rsidTr="00874119">
              <w:trPr>
                <w:tblCellSpacing w:w="22" w:type="dxa"/>
              </w:trPr>
              <w:tc>
                <w:tcPr>
                  <w:tcW w:w="0" w:type="auto"/>
                  <w:vMerge/>
                  <w:tcBorders>
                    <w:left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запровадження єдиної статистичної звітності з питань насильства, жорстокого поводження, експлуатації дітей та внесення змін до Єдиного реєстру досудових розслідувань щодо внесення окремої інформації про злочини, вчинені стосовно дітей, включаючи інформацію про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запроваджено єдину статистичну звітність з питань насильства, жорстокого поводження, експлуатації дітей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Кабінет Міністрів України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FC431A" w:rsidRPr="00716DB1" w:rsidRDefault="00FC431A" w:rsidP="00A96FA9">
                  <w:pPr>
                    <w:pStyle w:val="a7"/>
                    <w:spacing w:before="0"/>
                    <w:ind w:firstLine="709"/>
                    <w:contextualSpacing/>
                    <w:jc w:val="both"/>
                    <w:rPr>
                      <w:rFonts w:ascii="Times New Roman" w:hAnsi="Times New Roman"/>
                      <w:b/>
                      <w:sz w:val="18"/>
                      <w:szCs w:val="18"/>
                    </w:rPr>
                  </w:pPr>
                  <w:r w:rsidRPr="00716DB1">
                    <w:rPr>
                      <w:rFonts w:ascii="Times New Roman" w:hAnsi="Times New Roman"/>
                      <w:b/>
                      <w:sz w:val="18"/>
                      <w:szCs w:val="18"/>
                    </w:rPr>
                    <w:t>Виконано</w:t>
                  </w:r>
                </w:p>
                <w:p w:rsidR="00FC431A" w:rsidRPr="00716DB1" w:rsidRDefault="00FC431A" w:rsidP="00A96FA9">
                  <w:pPr>
                    <w:pStyle w:val="a7"/>
                    <w:spacing w:before="0"/>
                    <w:ind w:firstLine="709"/>
                    <w:contextualSpacing/>
                    <w:jc w:val="both"/>
                    <w:rPr>
                      <w:rFonts w:ascii="Times New Roman" w:hAnsi="Times New Roman"/>
                      <w:sz w:val="18"/>
                      <w:szCs w:val="18"/>
                    </w:rPr>
                  </w:pPr>
                  <w:r w:rsidRPr="00716DB1">
                    <w:rPr>
                      <w:rFonts w:ascii="Times New Roman" w:hAnsi="Times New Roman"/>
                      <w:sz w:val="18"/>
                      <w:szCs w:val="18"/>
                    </w:rPr>
                    <w:t>Розроблено звіт форми 1-АВН «Про окремі показники роботи підрозділів превентивної діяльності в ювенальній превенції»</w:t>
                  </w:r>
                </w:p>
                <w:p w:rsidR="00FC431A" w:rsidRPr="00716DB1" w:rsidRDefault="00FC431A" w:rsidP="00A96FA9">
                  <w:pPr>
                    <w:pStyle w:val="a7"/>
                    <w:spacing w:before="0"/>
                    <w:ind w:firstLine="709"/>
                    <w:contextualSpacing/>
                    <w:jc w:val="both"/>
                    <w:rPr>
                      <w:rFonts w:ascii="Times New Roman" w:hAnsi="Times New Roman"/>
                      <w:sz w:val="18"/>
                      <w:szCs w:val="18"/>
                    </w:rPr>
                  </w:pPr>
                  <w:r w:rsidRPr="00716DB1">
                    <w:rPr>
                      <w:rFonts w:ascii="Times New Roman" w:hAnsi="Times New Roman"/>
                      <w:sz w:val="18"/>
                      <w:szCs w:val="18"/>
                    </w:rPr>
                    <w:t xml:space="preserve">Так, з початку цього року надійшло 3972 заяви та повідомлення про зникнення дітей, з яких упродовж доби розшукано 81,6 % дітей. </w:t>
                  </w:r>
                </w:p>
                <w:p w:rsidR="00A07B58" w:rsidRPr="00933D6A" w:rsidRDefault="00FC431A" w:rsidP="00A96FA9">
                  <w:pPr>
                    <w:spacing w:after="0" w:line="240" w:lineRule="auto"/>
                    <w:ind w:firstLine="709"/>
                    <w:contextualSpacing/>
                    <w:jc w:val="both"/>
                    <w:rPr>
                      <w:rFonts w:ascii="Times New Roman" w:hAnsi="Times New Roman" w:cs="Times New Roman"/>
                      <w:sz w:val="18"/>
                      <w:szCs w:val="18"/>
                      <w:lang w:val="ru-RU"/>
                    </w:rPr>
                  </w:pPr>
                  <w:r w:rsidRPr="00716DB1">
                    <w:rPr>
                      <w:rFonts w:ascii="Times New Roman" w:hAnsi="Times New Roman" w:cs="Times New Roman"/>
                      <w:sz w:val="18"/>
                      <w:szCs w:val="18"/>
                    </w:rPr>
                    <w:t xml:space="preserve">      З метою  усунення причин та умов, що призводять до втеч дітей, ужиття спільних із зацікавленими органами профілактично-виховних заходів відповідно до Законів України „Про органи і служби у справах дітей та спеціальні установи для дітей” та „Про соціальну роботу з дітьми” до органів державної влади надіслано 368 інформацій.</w:t>
                  </w:r>
                </w:p>
                <w:p w:rsidR="00323F3A" w:rsidRPr="00933D6A" w:rsidRDefault="00323F3A" w:rsidP="00A96FA9">
                  <w:pPr>
                    <w:spacing w:after="0" w:line="240" w:lineRule="auto"/>
                    <w:ind w:firstLine="709"/>
                    <w:contextualSpacing/>
                    <w:jc w:val="both"/>
                    <w:rPr>
                      <w:rFonts w:ascii="Times New Roman" w:hAnsi="Times New Roman" w:cs="Times New Roman"/>
                      <w:sz w:val="18"/>
                      <w:szCs w:val="18"/>
                      <w:lang w:val="ru-RU"/>
                    </w:rPr>
                  </w:pPr>
                </w:p>
                <w:p w:rsidR="00323F3A" w:rsidRPr="00933D6A" w:rsidRDefault="00323F3A"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3) проведення досліджень щодо сексуального насильства та сексуальної експлуатації стосовно дітей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проведено дослідження, що дасть змогу виявити проблемні аспекти законодавства, сформовано рекомендації щодо вдосконалення законодавства з питань захисту дітей від сексуального насильства та експлуатації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МОН</w:t>
                  </w:r>
                </w:p>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МВС</w:t>
                  </w:r>
                </w:p>
                <w:p w:rsidR="00A07B58" w:rsidRPr="00B34465" w:rsidRDefault="00A07B58" w:rsidP="00B34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міжнародний жіночий правозахисний центр </w:t>
                  </w:r>
                  <w:r w:rsidRPr="00B34465">
                    <w:rPr>
                      <w:rFonts w:ascii="Times New Roman" w:hAnsi="Times New Roman" w:cs="Times New Roman"/>
                      <w:bCs/>
                      <w:sz w:val="18"/>
                      <w:szCs w:val="18"/>
                    </w:rPr>
                    <w:t>“</w:t>
                  </w:r>
                  <w:r w:rsidRPr="00B34465">
                    <w:rPr>
                      <w:rFonts w:ascii="Times New Roman" w:hAnsi="Times New Roman" w:cs="Times New Roman"/>
                      <w:sz w:val="18"/>
                      <w:szCs w:val="18"/>
                    </w:rPr>
                    <w:t>Ла Страда-Україна</w:t>
                  </w:r>
                  <w:r w:rsidRPr="00B34465">
                    <w:rPr>
                      <w:rFonts w:ascii="Times New Roman" w:hAnsi="Times New Roman" w:cs="Times New Roman"/>
                      <w:bCs/>
                      <w:sz w:val="18"/>
                      <w:szCs w:val="18"/>
                    </w:rPr>
                    <w:t>”</w:t>
                  </w:r>
                  <w:r w:rsidRPr="00B34465">
                    <w:rPr>
                      <w:rFonts w:ascii="Times New Roman" w:hAnsi="Times New Roman" w:cs="Times New Roman"/>
                      <w:sz w:val="18"/>
                      <w:szCs w:val="18"/>
                    </w:rPr>
                    <w:t xml:space="preserve">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cs="Times New Roman"/>
                      <w:b/>
                      <w:sz w:val="18"/>
                      <w:szCs w:val="18"/>
                    </w:rPr>
                  </w:pPr>
                  <w:r w:rsidRPr="00933D6A">
                    <w:rPr>
                      <w:rFonts w:ascii="Times New Roman" w:eastAsia="Arial Unicode MS" w:hAnsi="Times New Roman" w:cs="Times New Roman"/>
                      <w:b/>
                      <w:sz w:val="18"/>
                      <w:szCs w:val="18"/>
                    </w:rPr>
                    <w:t xml:space="preserve">Виконано. </w:t>
                  </w:r>
                </w:p>
                <w:p w:rsidR="00A07B58" w:rsidRPr="00933D6A" w:rsidRDefault="00A07B58" w:rsidP="00A96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Style w:val="a9"/>
                      <w:sz w:val="18"/>
                      <w:szCs w:val="18"/>
                    </w:rPr>
                  </w:pPr>
                  <w:r w:rsidRPr="00933D6A">
                    <w:rPr>
                      <w:rFonts w:ascii="Times New Roman" w:eastAsia="Arial Unicode MS" w:hAnsi="Times New Roman" w:cs="Times New Roman"/>
                      <w:sz w:val="18"/>
                      <w:szCs w:val="18"/>
                    </w:rPr>
                    <w:t xml:space="preserve">Мінсоцполітики у співпраці з громадською організацією „Ла Страда - Україна” </w:t>
                  </w:r>
                  <w:r w:rsidRPr="00933D6A">
                    <w:rPr>
                      <w:rFonts w:ascii="Times New Roman" w:hAnsi="Times New Roman" w:cs="Times New Roman"/>
                      <w:sz w:val="18"/>
                      <w:szCs w:val="18"/>
                    </w:rPr>
                    <w:t>та Українським інститутом соціальних досліджень імені О. Яремка</w:t>
                  </w:r>
                  <w:r w:rsidRPr="00933D6A">
                    <w:rPr>
                      <w:rFonts w:ascii="Times New Roman" w:eastAsia="Arial Unicode MS" w:hAnsi="Times New Roman" w:cs="Times New Roman"/>
                      <w:sz w:val="18"/>
                      <w:szCs w:val="18"/>
                    </w:rPr>
                    <w:t xml:space="preserve"> організовано </w:t>
                  </w:r>
                  <w:r w:rsidRPr="00933D6A">
                    <w:rPr>
                      <w:rFonts w:ascii="Times New Roman" w:hAnsi="Times New Roman" w:cs="Times New Roman"/>
                      <w:sz w:val="18"/>
                      <w:szCs w:val="18"/>
                    </w:rPr>
                    <w:t>проведення дослідження щодо сексуального насильства та сексуальної експлуатації стосовно дітей.</w:t>
                  </w:r>
                  <w:r w:rsidRPr="00933D6A">
                    <w:rPr>
                      <w:rStyle w:val="a9"/>
                      <w:sz w:val="18"/>
                      <w:szCs w:val="18"/>
                    </w:rPr>
                    <w:t xml:space="preserve"> </w:t>
                  </w:r>
                </w:p>
                <w:p w:rsidR="00A07B58" w:rsidRPr="00933D6A" w:rsidRDefault="00A07B58" w:rsidP="00A96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Style w:val="a9"/>
                      <w:i w:val="0"/>
                      <w:sz w:val="18"/>
                      <w:szCs w:val="18"/>
                    </w:rPr>
                  </w:pPr>
                  <w:r w:rsidRPr="00933D6A">
                    <w:rPr>
                      <w:rStyle w:val="a9"/>
                      <w:i w:val="0"/>
                      <w:sz w:val="18"/>
                      <w:szCs w:val="18"/>
                    </w:rPr>
                    <w:t>До участі в опитуванні було запрошено фахівці служб у справах дітей, центрів соціальних служб для сім’ї, дітей та молоді, департаментів соціального захисту населення, структурних підрозділів відповідальних за реалізацію державної політики щодо запобігання насильству в сім’ї, територіальних підрозділів Національної поліції України, працівників системи освіти, охорони здоров’я, громадських та волонтерських організацій та всіх інших, які працюють в напряму захисту прав дітей.</w:t>
                  </w:r>
                </w:p>
                <w:p w:rsidR="00A07B58" w:rsidRPr="00933D6A" w:rsidRDefault="00A07B58" w:rsidP="00A96F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highlight w:val="yellow"/>
                    </w:rPr>
                  </w:pPr>
                </w:p>
              </w:tc>
            </w:tr>
            <w:tr w:rsidR="004C08FE"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4C08FE" w:rsidRPr="00933D6A" w:rsidRDefault="004C08FE" w:rsidP="006E338B">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права на освіту</w:t>
                  </w:r>
                </w:p>
              </w:tc>
            </w:tr>
            <w:tr w:rsidR="004C08FE"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4C08FE" w:rsidRPr="00933D6A" w:rsidRDefault="004C08FE" w:rsidP="006E338B">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гарантованого доступу до якісної і конкурентної освіти, створення ефективної системи забезпечення всебічного розвитку людини відповідно до її індивідуальних здібностей та потреб</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81. Забезпечення відповідності мережі дошкільних, загальноосвітніх, позашкільних навчальних закладів потребам територіальних громад</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та затвердження порядку реалізації положень </w:t>
                  </w:r>
                  <w:hyperlink r:id="rId54" w:tgtFrame="_top" w:history="1">
                    <w:r w:rsidRPr="00B34465">
                      <w:rPr>
                        <w:rFonts w:ascii="Times New Roman" w:eastAsia="Times New Roman" w:hAnsi="Times New Roman" w:cs="Times New Roman"/>
                        <w:color w:val="0000FF"/>
                        <w:sz w:val="18"/>
                        <w:szCs w:val="18"/>
                        <w:u w:val="single"/>
                        <w:lang w:eastAsia="uk-UA"/>
                      </w:rPr>
                      <w:t>Закону України "Про освіту"</w:t>
                    </w:r>
                  </w:hyperlink>
                  <w:r w:rsidRPr="00B34465">
                    <w:rPr>
                      <w:rFonts w:ascii="Times New Roman" w:eastAsia="Times New Roman" w:hAnsi="Times New Roman" w:cs="Times New Roman"/>
                      <w:sz w:val="18"/>
                      <w:szCs w:val="18"/>
                      <w:lang w:eastAsia="uk-UA"/>
                    </w:rPr>
                    <w:t xml:space="preserve"> щодо цільового використання навчальних закладів, які закривають, з визначенням контрольного механізму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будь-яких причин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облдержадміністрації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07B58" w:rsidRPr="00A446A2" w:rsidRDefault="00A07B58" w:rsidP="00A96FA9">
                  <w:pPr>
                    <w:spacing w:after="0" w:line="240" w:lineRule="auto"/>
                    <w:ind w:firstLine="709"/>
                    <w:contextualSpacing/>
                    <w:jc w:val="both"/>
                    <w:rPr>
                      <w:rFonts w:ascii="Times New Roman" w:hAnsi="Times New Roman" w:cs="Times New Roman"/>
                      <w:b/>
                      <w:sz w:val="18"/>
                      <w:szCs w:val="18"/>
                    </w:rPr>
                  </w:pPr>
                  <w:r w:rsidRPr="00A446A2">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Обласними державними адміністраціями розроблені та затверджені відповідні плани оптимізації мережі закладів освіти, які враховують освітні запити територіальної громади, забезпечують ефективне використання фінансових, матеріально-технічних та кадрових ресурсів.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Що стосується ліквідації професійно-технічних навчальних закладів державної або комунальної форми власності та установ професійно-технічної освіти, виходячи з частини п’ятої статті 49 Закону України «Про професійно-технічну освіту», їх майно (об’єкти, споруди, основні фонди) та кошти, одержані від його реалізації, використовуються на розвиток професійно-технічної освіти.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Починаючи з ІІ кварталу 2016 року урегульовано систему контролю за забезпеченням права територіальних громад на освіту, у тому числі за рахунок сприяння цільовому використанню навчальних закладів, що закриваються з будь-яких причин.</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Надано науково-методичну допомогу педагогічному колективу експериментального навчального закладу у проведенні експерименту згідно програми експерименту всеукраїнського рівня за темою: «Технологія забезпечення доступності освітнього простору професійно-технічного навчального закладу для учнів з порушеннями слуху».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Розпочато науково-педагогічний експеримент «Розвиток інклюзивного освітнього середовища у Запорізькій області» (наказ Міністерства освіти і науки України від 15.07.2016 р. № 836).</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Продовжуються Всеукраїнські експерименти:</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Всеукраїнський науково-практичний експеримент «Комплексна медична, психологічна, педагогічна, соціальна реабілітація дітей із полісенсорними порушеннями (сліпоглухі) та глибокими порушеннями зору в умовах навчально-реабілітаційного центру» на базі навчально-реабілітаційного центру для дітей з вадами зору «Левеня» (м. Львів).</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Всеукраїнський науково-практичний експеримент «Науково-методичні засади створення моделі комплексної психолого-педагогічної та соціальної реабілітації й інтеграції дітей із загальними розладами розвитку (спектр аутизму)» на базі Львівської спеціальної загальноосвітньої школи-інтернату для дітей з тяжкими порушеннями мовлення 2012-2022 рр.</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Соціально-педагогічний експеримент «Проектування і практичне забезпечення компетентнісно спрямованого інноваційного розвитку Хортицького національного навчально-реабілітаційного багатопрофільного центру» (підтема: «Розвиток соціальної і життєвої практики учнів у системі компетентнісно спрямованого освітньо-реабілітаційного простору»).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Всеукраїнський науково-практичний експеримент «Науково-методичні засади соціальної адаптації дітей з особливими освітніми потребами в умовах навчально-реабілітаційного центру» на базі комунальних закладів освіти Дніпропетровський навчально-реабілітаційний центр «ШАНС» Дніпропетровської обласної ради та Дніпропетровський навчально-реабілітаційний центр «КОЛОСОК» Дніпропетровської обласної ради.</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Також започатковано проведення експерименту всеукраїнського рівня на базі Державного навчального закладу «Одеський центр професійно-технічної освіти» за темою: «Технологія забезпечення доступності освітнього простору професійно-технічного навчального закладу для учнів з порушеннями слуху на базі Державного навчального закладу «Одеський центр професійно-технічної освіти» на 2016 – 2018 роки» (наказ МОН від 25.05.2016 № 565).</w:t>
                  </w: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 оперативними даними, станом на 05.09.2016 року, у </w:t>
                  </w:r>
                  <w:r w:rsidRPr="003D29C8">
                    <w:rPr>
                      <w:rFonts w:ascii="Times New Roman" w:hAnsi="Times New Roman" w:cs="Times New Roman"/>
                      <w:b/>
                      <w:sz w:val="18"/>
                      <w:szCs w:val="18"/>
                    </w:rPr>
                    <w:t>Вінницькій област</w:t>
                  </w:r>
                  <w:r w:rsidRPr="00933D6A">
                    <w:rPr>
                      <w:rFonts w:ascii="Times New Roman" w:hAnsi="Times New Roman" w:cs="Times New Roman"/>
                      <w:sz w:val="18"/>
                      <w:szCs w:val="18"/>
                    </w:rPr>
                    <w:t>і закрито 7 загальноосвітніх навчальних закладів, призупинено функціонування – 1. Приміщення передаються на баланс сільських рад.</w:t>
                  </w: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2016 році в області функціонує 786 ДНЗ, в яких виховується 56,3 тис. дітей (з них комунальної форми власності –780 ДНЗ, приватної – 5 ДНЗ, державної – 1 ДНЗ). Всі дошкільні навчальні заклади діють на підставі статутів та внесені до єдиної системи державної реєстрації юридичних осіб. </w:t>
                  </w: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Відновлення роботи дошкільних навчальних закладів та відкриття груп у функціонуючих ДНЗ залишається одним з пріоритетних. Так, за період 01.07.- 01.09.2016 року в області відкрито 1 ДНЗ, 5 ДНЗ у складі НВК «Загальноосвітня школа – дошкільний навчальний заклад» та 4 групи у функціонуючих ДНЗ. Загалом у ІІІ кварталі 2016 року створено 247 місць.</w:t>
                  </w: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Департамент спільно з органами місцевого самоврядування продовжує здійснювати заходи з оптимізації мережі загальноосвітніх навчальних закладів. У кожному регіоні сформовано план оптимізації мережі навчальних закладів. Місцеві органи влади проводять підготовчі роботи для прийняття рішень щодо реорганізації навчальних закладів, що увійдуть до опорної школи як філії.</w:t>
                  </w:r>
                </w:p>
                <w:p w:rsidR="00A55DEF" w:rsidRPr="00933D6A" w:rsidRDefault="00A55DEF"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Наразі сформовано 132 освітні округи, попередньо визначено 150 опорних шкіл.</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Мережу закладів культури Подільського району </w:t>
                  </w:r>
                  <w:r w:rsidRPr="003D29C8">
                    <w:rPr>
                      <w:rFonts w:ascii="Times New Roman" w:hAnsi="Times New Roman" w:cs="Times New Roman"/>
                      <w:b/>
                      <w:sz w:val="18"/>
                      <w:szCs w:val="18"/>
                    </w:rPr>
                    <w:t>міста Києва</w:t>
                  </w:r>
                  <w:r w:rsidRPr="00933D6A">
                    <w:rPr>
                      <w:rFonts w:ascii="Times New Roman" w:hAnsi="Times New Roman" w:cs="Times New Roman"/>
                      <w:sz w:val="18"/>
                      <w:szCs w:val="18"/>
                    </w:rPr>
                    <w:t xml:space="preserve"> складає 21 установа, це – 8 шкіл естетичного виховання (4 музичні, 2 художні, школа мистецтв і єдина в Києві державна хореографічна школа) та Централізована бібліотечна система Подільського району, яку представляють 13 бібліотек: 6 публічних бібліотек для дорослих, 1 універсальна публічна бібліотека, 1 бібліотека сімейного читання, 5 бібліотек та 1 філія по обслуговуванню дітей. Категорично не допускається скорочення мережі закладів культури. Всі заклади повністю забезпечені кадрами та мають відповідний матеріально-технічний стан.</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2015-2016 навчальному році в межах дошкільних навчальних закладів району 42 установи, які відвідують 7597 дітей;</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до мережі загальноосвітніх навчальних закладів району входять 39 шкіл та інтернатів, у яких навчається 18024 учнів;</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мережі позашкільних навчальних закладів Подільського району працюють дві позашкільні установи: Будинок дитячої творчості, Будинок дітей та юнацтва «Вітряні гори», в яких навчаються 2 454 дітей;</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загальноосвітніх навчальних закладах працюють 413 гуртків, спортивних секцій та творчих об`єднань;</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усього зайнято у позаурочний час 10707 дітей.</w:t>
                  </w:r>
                </w:p>
                <w:p w:rsidR="00206526" w:rsidRPr="00933D6A" w:rsidRDefault="00206526" w:rsidP="00A96FA9">
                  <w:pPr>
                    <w:spacing w:after="0" w:line="240" w:lineRule="auto"/>
                    <w:ind w:firstLine="709"/>
                    <w:contextualSpacing/>
                    <w:jc w:val="both"/>
                    <w:rPr>
                      <w:rFonts w:ascii="Times New Roman" w:hAnsi="Times New Roman" w:cs="Times New Roman"/>
                      <w:sz w:val="18"/>
                      <w:szCs w:val="18"/>
                    </w:rPr>
                  </w:pPr>
                </w:p>
                <w:p w:rsidR="00206526" w:rsidRPr="00933D6A" w:rsidRDefault="00206526" w:rsidP="00A96FA9">
                  <w:pPr>
                    <w:spacing w:after="0" w:line="240" w:lineRule="auto"/>
                    <w:ind w:firstLine="709"/>
                    <w:contextualSpacing/>
                    <w:jc w:val="both"/>
                    <w:rPr>
                      <w:rFonts w:ascii="Times New Roman" w:hAnsi="Times New Roman" w:cs="Times New Roman"/>
                      <w:sz w:val="18"/>
                      <w:szCs w:val="18"/>
                    </w:rPr>
                  </w:pPr>
                  <w:r w:rsidRPr="00933D6A">
                    <w:rPr>
                      <w:rFonts w:ascii="Times New Roman" w:eastAsia="Calibri" w:hAnsi="Times New Roman" w:cs="Times New Roman"/>
                      <w:sz w:val="18"/>
                      <w:szCs w:val="18"/>
                    </w:rPr>
                    <w:t>Виконуються будівельні роботи у п'яти загальноосвітніх навчальних закладах</w:t>
                  </w:r>
                  <w:r w:rsidRPr="00933D6A">
                    <w:rPr>
                      <w:rFonts w:ascii="Times New Roman" w:hAnsi="Times New Roman" w:cs="Times New Roman"/>
                      <w:sz w:val="18"/>
                      <w:szCs w:val="18"/>
                    </w:rPr>
                    <w:t xml:space="preserve"> </w:t>
                  </w:r>
                  <w:r w:rsidRPr="003D29C8">
                    <w:rPr>
                      <w:rFonts w:ascii="Times New Roman" w:hAnsi="Times New Roman" w:cs="Times New Roman"/>
                      <w:b/>
                      <w:sz w:val="18"/>
                      <w:szCs w:val="18"/>
                    </w:rPr>
                    <w:t>Рівненської</w:t>
                  </w:r>
                  <w:r w:rsidRPr="00933D6A">
                    <w:rPr>
                      <w:rFonts w:ascii="Times New Roman" w:eastAsia="Calibri" w:hAnsi="Times New Roman" w:cs="Times New Roman"/>
                      <w:sz w:val="18"/>
                      <w:szCs w:val="18"/>
                    </w:rPr>
                    <w:t xml:space="preserve"> області, а саме: ЗОШ І-ІІІ ступенів с. Тинне Сарненського району, с. Глинне Рокитнівського району, с. Шпанів Рівненського району, с. Горбаків Гощанського району, с. Пісків Костопільського району.</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сприяння відкриттю і розвитку доступних дитячих центрів, експериментально-педагогічних майданчиків, центрів розвитку дітей з особливими потребами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 починаючи з 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Див. пп.1. п.81.</w:t>
                  </w:r>
                </w:p>
                <w:p w:rsidR="00386EC6" w:rsidRPr="00933D6A" w:rsidRDefault="00386EC6" w:rsidP="00A96FA9">
                  <w:pPr>
                    <w:spacing w:after="0" w:line="240" w:lineRule="auto"/>
                    <w:ind w:firstLine="709"/>
                    <w:contextualSpacing/>
                    <w:jc w:val="both"/>
                    <w:rPr>
                      <w:rFonts w:ascii="Times New Roman" w:eastAsia="Times New Roman" w:hAnsi="Times New Roman" w:cs="Times New Roman"/>
                      <w:sz w:val="18"/>
                      <w:szCs w:val="18"/>
                      <w:lang w:eastAsia="uk-UA"/>
                    </w:rPr>
                  </w:pP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A446A2">
                    <w:rPr>
                      <w:rFonts w:ascii="Times New Roman" w:hAnsi="Times New Roman" w:cs="Times New Roman"/>
                      <w:b/>
                      <w:sz w:val="18"/>
                      <w:szCs w:val="18"/>
                    </w:rPr>
                    <w:t>В місті Києві</w:t>
                  </w:r>
                  <w:r w:rsidRPr="00933D6A">
                    <w:rPr>
                      <w:rFonts w:ascii="Times New Roman" w:hAnsi="Times New Roman" w:cs="Times New Roman"/>
                      <w:sz w:val="18"/>
                      <w:szCs w:val="18"/>
                    </w:rPr>
                    <w:t xml:space="preserve"> мережа спеціальних навчальних закладів освіти Дніпровського району, в яких навчаються та виховуються діти з особливими освітніми потребами достатньо розгалужена.</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районі функціонує:</w:t>
                  </w:r>
                </w:p>
                <w:p w:rsidR="00386EC6" w:rsidRPr="00933D6A" w:rsidRDefault="00386EC6" w:rsidP="006E338B">
                  <w:pPr>
                    <w:numPr>
                      <w:ilvl w:val="0"/>
                      <w:numId w:val="4"/>
                    </w:numPr>
                    <w:tabs>
                      <w:tab w:val="left" w:pos="175"/>
                    </w:tabs>
                    <w:spacing w:after="0" w:line="240" w:lineRule="auto"/>
                    <w:ind w:left="0"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2 спеціальні школи-інтернати:</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Спеціальна загальноосвітня школа-інтернат № </w:t>
                  </w:r>
                  <w:smartTag w:uri="urn:schemas-microsoft-com:office:smarttags" w:element="metricconverter">
                    <w:smartTagPr>
                      <w:attr w:name="ProductID" w:val="18 м"/>
                    </w:smartTagPr>
                    <w:r w:rsidRPr="00933D6A">
                      <w:rPr>
                        <w:rFonts w:ascii="Times New Roman" w:hAnsi="Times New Roman" w:cs="Times New Roman"/>
                        <w:bCs/>
                        <w:sz w:val="18"/>
                        <w:szCs w:val="18"/>
                      </w:rPr>
                      <w:t>18 м</w:t>
                    </w:r>
                  </w:smartTag>
                  <w:r w:rsidRPr="00933D6A">
                    <w:rPr>
                      <w:rFonts w:ascii="Times New Roman" w:hAnsi="Times New Roman" w:cs="Times New Roman"/>
                      <w:bCs/>
                      <w:sz w:val="18"/>
                      <w:szCs w:val="18"/>
                    </w:rPr>
                    <w:t>. Києва</w:t>
                  </w:r>
                  <w:r w:rsidRPr="00933D6A">
                    <w:rPr>
                      <w:rFonts w:ascii="Times New Roman" w:hAnsi="Times New Roman" w:cs="Times New Roman"/>
                      <w:sz w:val="18"/>
                      <w:szCs w:val="18"/>
                    </w:rPr>
                    <w:t xml:space="preserve"> для слабочуючих дітей;</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Спеціальна школа-інтернат № </w:t>
                  </w:r>
                  <w:smartTag w:uri="urn:schemas-microsoft-com:office:smarttags" w:element="metricconverter">
                    <w:smartTagPr>
                      <w:attr w:name="ProductID" w:val="26 м"/>
                    </w:smartTagPr>
                    <w:r w:rsidRPr="00933D6A">
                      <w:rPr>
                        <w:rFonts w:ascii="Times New Roman" w:hAnsi="Times New Roman" w:cs="Times New Roman"/>
                        <w:bCs/>
                        <w:sz w:val="18"/>
                        <w:szCs w:val="18"/>
                      </w:rPr>
                      <w:t>26 м</w:t>
                    </w:r>
                  </w:smartTag>
                  <w:r w:rsidRPr="00933D6A">
                    <w:rPr>
                      <w:rFonts w:ascii="Times New Roman" w:hAnsi="Times New Roman" w:cs="Times New Roman"/>
                      <w:bCs/>
                      <w:sz w:val="18"/>
                      <w:szCs w:val="18"/>
                    </w:rPr>
                    <w:t>. Києва</w:t>
                  </w:r>
                  <w:r w:rsidRPr="00933D6A">
                    <w:rPr>
                      <w:rFonts w:ascii="Times New Roman" w:hAnsi="Times New Roman" w:cs="Times New Roman"/>
                      <w:sz w:val="18"/>
                      <w:szCs w:val="18"/>
                    </w:rPr>
                    <w:t xml:space="preserve"> для розумово відсталих дітей (із класами для дітей із затримкою психічного розвитку);</w:t>
                  </w:r>
                </w:p>
                <w:p w:rsidR="00386EC6" w:rsidRPr="00933D6A" w:rsidRDefault="00386EC6" w:rsidP="006E338B">
                  <w:pPr>
                    <w:numPr>
                      <w:ilvl w:val="0"/>
                      <w:numId w:val="4"/>
                    </w:numPr>
                    <w:tabs>
                      <w:tab w:val="left" w:pos="175"/>
                    </w:tabs>
                    <w:spacing w:after="0" w:line="240" w:lineRule="auto"/>
                    <w:ind w:left="0"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7 спеціальних дошкільних навчальних закладів, з них з порушеннями: зору – 2;</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опорно-рухового апарату – 1;</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затримкою психічного розвитку – 1;</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слуху – 1;</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мовлення – 2.</w:t>
                  </w:r>
                </w:p>
                <w:p w:rsidR="00386EC6" w:rsidRPr="00933D6A" w:rsidRDefault="00386EC6" w:rsidP="006E338B">
                  <w:pPr>
                    <w:numPr>
                      <w:ilvl w:val="0"/>
                      <w:numId w:val="4"/>
                    </w:numPr>
                    <w:tabs>
                      <w:tab w:val="left" w:pos="175"/>
                    </w:tabs>
                    <w:spacing w:after="0" w:line="240" w:lineRule="auto"/>
                    <w:ind w:left="0"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9 ДНЗ комбінованого типу, з них з порушеннями:</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опорно-рухового апарату – 1;</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мовлення – 8;</w:t>
                  </w:r>
                </w:p>
                <w:p w:rsidR="00386EC6" w:rsidRPr="00933D6A" w:rsidRDefault="00386EC6" w:rsidP="006E338B">
                  <w:pPr>
                    <w:tabs>
                      <w:tab w:val="left" w:pos="175"/>
                    </w:tabs>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1 інклюзивна група (Синдром Дауна)</w:t>
                  </w:r>
                </w:p>
                <w:p w:rsidR="00386EC6" w:rsidRPr="00933D6A" w:rsidRDefault="00386EC6" w:rsidP="00A96FA9">
                  <w:pPr>
                    <w:tabs>
                      <w:tab w:val="left" w:pos="7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2016-2017 навчальному році було продовжено розширення мережі інклюзивних та спеціальних класів для дітей з особливими потребами в загальноосвітніх навчальних закладах району:</w:t>
                  </w:r>
                </w:p>
                <w:p w:rsidR="00386EC6" w:rsidRPr="00933D6A" w:rsidRDefault="00386EC6" w:rsidP="00A96FA9">
                  <w:pPr>
                    <w:numPr>
                      <w:ilvl w:val="0"/>
                      <w:numId w:val="5"/>
                    </w:numPr>
                    <w:tabs>
                      <w:tab w:val="clear" w:pos="1050"/>
                    </w:tabs>
                    <w:spacing w:after="0" w:line="240" w:lineRule="auto"/>
                    <w:ind w:left="0"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комунальний навчальний заклад «Навчально-виховний комплекс № 141 «Освітні ресурси та технологічний тренінг» міста Києва» – 5 інклюзивних класів (для дітей з вадами мовлення);</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середня загальноосвітня школа І-ІІІ ступенів № </w:t>
                  </w:r>
                  <w:smartTag w:uri="urn:schemas-microsoft-com:office:smarttags" w:element="metricconverter">
                    <w:smartTagPr>
                      <w:attr w:name="ProductID" w:val="184 м"/>
                    </w:smartTagPr>
                    <w:r w:rsidRPr="00933D6A">
                      <w:rPr>
                        <w:rFonts w:ascii="Times New Roman" w:hAnsi="Times New Roman" w:cs="Times New Roman"/>
                        <w:sz w:val="18"/>
                        <w:szCs w:val="18"/>
                      </w:rPr>
                      <w:t>184 м</w:t>
                    </w:r>
                  </w:smartTag>
                  <w:r w:rsidRPr="00933D6A">
                    <w:rPr>
                      <w:rFonts w:ascii="Times New Roman" w:hAnsi="Times New Roman" w:cs="Times New Roman"/>
                      <w:sz w:val="18"/>
                      <w:szCs w:val="18"/>
                    </w:rPr>
                    <w:t>. Києва – 13 інклюзивних класів (для дітей з вадами мовлення);</w:t>
                  </w:r>
                </w:p>
                <w:p w:rsidR="00386EC6" w:rsidRPr="00933D6A" w:rsidRDefault="00386EC6" w:rsidP="00A96FA9">
                  <w:pPr>
                    <w:pStyle w:val="af3"/>
                    <w:spacing w:after="0" w:line="240" w:lineRule="auto"/>
                    <w:ind w:firstLine="709"/>
                    <w:contextualSpacing/>
                    <w:jc w:val="both"/>
                    <w:rPr>
                      <w:rFonts w:ascii="Times New Roman" w:hAnsi="Times New Roman"/>
                      <w:sz w:val="18"/>
                      <w:szCs w:val="18"/>
                      <w:lang w:val="uk-UA"/>
                    </w:rPr>
                  </w:pPr>
                  <w:r w:rsidRPr="00933D6A">
                    <w:rPr>
                      <w:rFonts w:ascii="Times New Roman" w:hAnsi="Times New Roman"/>
                      <w:sz w:val="18"/>
                      <w:szCs w:val="18"/>
                      <w:lang w:val="uk-UA"/>
                    </w:rPr>
                    <w:t xml:space="preserve">- спеціальна загальноосвітня школа-інтернат № </w:t>
                  </w:r>
                  <w:smartTag w:uri="urn:schemas-microsoft-com:office:smarttags" w:element="metricconverter">
                    <w:smartTagPr>
                      <w:attr w:name="ProductID" w:val="18 м"/>
                    </w:smartTagPr>
                    <w:r w:rsidRPr="00933D6A">
                      <w:rPr>
                        <w:rFonts w:ascii="Times New Roman" w:hAnsi="Times New Roman"/>
                        <w:sz w:val="18"/>
                        <w:szCs w:val="18"/>
                        <w:lang w:val="uk-UA"/>
                      </w:rPr>
                      <w:t>18 м</w:t>
                    </w:r>
                  </w:smartTag>
                  <w:r w:rsidRPr="00933D6A">
                    <w:rPr>
                      <w:rFonts w:ascii="Times New Roman" w:hAnsi="Times New Roman"/>
                      <w:sz w:val="18"/>
                      <w:szCs w:val="18"/>
                      <w:lang w:val="uk-UA"/>
                    </w:rPr>
                    <w:t>. Києва – 4 спеціальні класи (для дітей з тяжкими порушеннями мовлення);</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 спеціалізована школа </w:t>
                  </w:r>
                  <w:r w:rsidRPr="00933D6A">
                    <w:rPr>
                      <w:rFonts w:ascii="Times New Roman" w:hAnsi="Times New Roman" w:cs="Times New Roman"/>
                      <w:sz w:val="18"/>
                      <w:szCs w:val="18"/>
                    </w:rPr>
                    <w:t xml:space="preserve">І-ІІІ ступенів </w:t>
                  </w:r>
                  <w:r w:rsidRPr="00933D6A">
                    <w:rPr>
                      <w:rFonts w:ascii="Times New Roman" w:hAnsi="Times New Roman" w:cs="Times New Roman"/>
                      <w:bCs/>
                      <w:sz w:val="18"/>
                      <w:szCs w:val="18"/>
                    </w:rPr>
                    <w:t xml:space="preserve">№ </w:t>
                  </w:r>
                  <w:smartTag w:uri="urn:schemas-microsoft-com:office:smarttags" w:element="metricconverter">
                    <w:smartTagPr>
                      <w:attr w:name="ProductID" w:val="137 м"/>
                    </w:smartTagPr>
                    <w:r w:rsidRPr="00933D6A">
                      <w:rPr>
                        <w:rFonts w:ascii="Times New Roman" w:hAnsi="Times New Roman" w:cs="Times New Roman"/>
                        <w:bCs/>
                        <w:sz w:val="18"/>
                        <w:szCs w:val="18"/>
                      </w:rPr>
                      <w:t>137 м</w:t>
                    </w:r>
                  </w:smartTag>
                  <w:r w:rsidRPr="00933D6A">
                    <w:rPr>
                      <w:rFonts w:ascii="Times New Roman" w:hAnsi="Times New Roman" w:cs="Times New Roman"/>
                      <w:bCs/>
                      <w:sz w:val="18"/>
                      <w:szCs w:val="18"/>
                    </w:rPr>
                    <w:t xml:space="preserve">. Києва з поглибленим вивченням англійської мови – </w:t>
                  </w:r>
                  <w:r w:rsidRPr="00933D6A">
                    <w:rPr>
                      <w:rFonts w:ascii="Times New Roman" w:hAnsi="Times New Roman" w:cs="Times New Roman"/>
                      <w:sz w:val="18"/>
                      <w:szCs w:val="18"/>
                    </w:rPr>
                    <w:t>1 інклюзивний клас (для дітей з вадами мовлення);</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середня загальноосвітня школа</w:t>
                  </w:r>
                  <w:r w:rsidRPr="00933D6A">
                    <w:rPr>
                      <w:rFonts w:ascii="Times New Roman" w:hAnsi="Times New Roman" w:cs="Times New Roman"/>
                      <w:bCs/>
                      <w:sz w:val="18"/>
                      <w:szCs w:val="18"/>
                    </w:rPr>
                    <w:t xml:space="preserve"> </w:t>
                  </w:r>
                  <w:r w:rsidRPr="00933D6A">
                    <w:rPr>
                      <w:rFonts w:ascii="Times New Roman" w:hAnsi="Times New Roman" w:cs="Times New Roman"/>
                      <w:sz w:val="18"/>
                      <w:szCs w:val="18"/>
                    </w:rPr>
                    <w:t xml:space="preserve">І-ІІІ ступенів </w:t>
                  </w:r>
                  <w:r w:rsidRPr="00933D6A">
                    <w:rPr>
                      <w:rFonts w:ascii="Times New Roman" w:hAnsi="Times New Roman" w:cs="Times New Roman"/>
                      <w:bCs/>
                      <w:sz w:val="18"/>
                      <w:szCs w:val="18"/>
                    </w:rPr>
                    <w:t xml:space="preserve">№ </w:t>
                  </w:r>
                  <w:smartTag w:uri="urn:schemas-microsoft-com:office:smarttags" w:element="metricconverter">
                    <w:smartTagPr>
                      <w:attr w:name="ProductID" w:val="195 м"/>
                    </w:smartTagPr>
                    <w:r w:rsidRPr="00933D6A">
                      <w:rPr>
                        <w:rFonts w:ascii="Times New Roman" w:hAnsi="Times New Roman" w:cs="Times New Roman"/>
                        <w:bCs/>
                        <w:sz w:val="18"/>
                        <w:szCs w:val="18"/>
                      </w:rPr>
                      <w:t>195 м</w:t>
                    </w:r>
                  </w:smartTag>
                  <w:r w:rsidRPr="00933D6A">
                    <w:rPr>
                      <w:rFonts w:ascii="Times New Roman" w:hAnsi="Times New Roman" w:cs="Times New Roman"/>
                      <w:bCs/>
                      <w:sz w:val="18"/>
                      <w:szCs w:val="18"/>
                    </w:rPr>
                    <w:t xml:space="preserve">. Києва – </w:t>
                  </w:r>
                  <w:r w:rsidRPr="00933D6A">
                    <w:rPr>
                      <w:rFonts w:ascii="Times New Roman" w:hAnsi="Times New Roman" w:cs="Times New Roman"/>
                      <w:sz w:val="18"/>
                      <w:szCs w:val="18"/>
                    </w:rPr>
                    <w:t>1 інклюзивний клас (для дітей з синдромом Дауна);</w:t>
                  </w:r>
                </w:p>
                <w:p w:rsidR="00386EC6" w:rsidRPr="00933D6A" w:rsidRDefault="00386EC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середня загальноосвітня школа</w:t>
                  </w:r>
                  <w:r w:rsidRPr="00933D6A">
                    <w:rPr>
                      <w:rFonts w:ascii="Times New Roman" w:hAnsi="Times New Roman" w:cs="Times New Roman"/>
                      <w:bCs/>
                      <w:sz w:val="18"/>
                      <w:szCs w:val="18"/>
                    </w:rPr>
                    <w:t xml:space="preserve"> </w:t>
                  </w:r>
                  <w:r w:rsidRPr="00933D6A">
                    <w:rPr>
                      <w:rFonts w:ascii="Times New Roman" w:hAnsi="Times New Roman" w:cs="Times New Roman"/>
                      <w:sz w:val="18"/>
                      <w:szCs w:val="18"/>
                    </w:rPr>
                    <w:t xml:space="preserve">І-ІІІ ступенів </w:t>
                  </w:r>
                  <w:r w:rsidRPr="00933D6A">
                    <w:rPr>
                      <w:rFonts w:ascii="Times New Roman" w:hAnsi="Times New Roman" w:cs="Times New Roman"/>
                      <w:bCs/>
                      <w:sz w:val="18"/>
                      <w:szCs w:val="18"/>
                    </w:rPr>
                    <w:t xml:space="preserve">№ </w:t>
                  </w:r>
                  <w:smartTag w:uri="urn:schemas-microsoft-com:office:smarttags" w:element="metricconverter">
                    <w:smartTagPr>
                      <w:attr w:name="ProductID" w:val="224 м"/>
                    </w:smartTagPr>
                    <w:r w:rsidRPr="00933D6A">
                      <w:rPr>
                        <w:rFonts w:ascii="Times New Roman" w:hAnsi="Times New Roman" w:cs="Times New Roman"/>
                        <w:bCs/>
                        <w:sz w:val="18"/>
                        <w:szCs w:val="18"/>
                      </w:rPr>
                      <w:t>224 м</w:t>
                    </w:r>
                  </w:smartTag>
                  <w:r w:rsidRPr="00933D6A">
                    <w:rPr>
                      <w:rFonts w:ascii="Times New Roman" w:hAnsi="Times New Roman" w:cs="Times New Roman"/>
                      <w:bCs/>
                      <w:sz w:val="18"/>
                      <w:szCs w:val="18"/>
                    </w:rPr>
                    <w:t xml:space="preserve">. Києва – </w:t>
                  </w:r>
                  <w:r w:rsidRPr="00933D6A">
                    <w:rPr>
                      <w:rFonts w:ascii="Times New Roman" w:hAnsi="Times New Roman" w:cs="Times New Roman"/>
                      <w:sz w:val="18"/>
                      <w:szCs w:val="18"/>
                    </w:rPr>
                    <w:t>1 інклюзивний клас (для дітей з вадами опорно-рухового апарату).</w:t>
                  </w:r>
                </w:p>
                <w:p w:rsidR="00344EF3" w:rsidRPr="00933D6A" w:rsidRDefault="00344EF3" w:rsidP="00A96FA9">
                  <w:pPr>
                    <w:spacing w:after="0" w:line="240" w:lineRule="auto"/>
                    <w:ind w:firstLine="709"/>
                    <w:contextualSpacing/>
                    <w:jc w:val="both"/>
                    <w:rPr>
                      <w:rFonts w:ascii="Times New Roman" w:hAnsi="Times New Roman" w:cs="Times New Roman"/>
                      <w:sz w:val="18"/>
                      <w:szCs w:val="18"/>
                    </w:rPr>
                  </w:pPr>
                </w:p>
                <w:p w:rsidR="00344EF3" w:rsidRPr="00933D6A" w:rsidRDefault="00344EF3" w:rsidP="00A96FA9">
                  <w:pPr>
                    <w:spacing w:after="0" w:line="240" w:lineRule="auto"/>
                    <w:ind w:firstLine="709"/>
                    <w:contextualSpacing/>
                    <w:jc w:val="both"/>
                    <w:rPr>
                      <w:rFonts w:ascii="Times New Roman" w:hAnsi="Times New Roman" w:cs="Times New Roman"/>
                      <w:sz w:val="18"/>
                      <w:szCs w:val="18"/>
                    </w:rPr>
                  </w:pPr>
                  <w:r w:rsidRPr="00A446A2">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о</w:t>
                  </w:r>
                  <w:r w:rsidRPr="00933D6A">
                    <w:rPr>
                      <w:rFonts w:ascii="Times New Roman" w:eastAsia="Calibri" w:hAnsi="Times New Roman" w:cs="Times New Roman"/>
                      <w:sz w:val="18"/>
                      <w:szCs w:val="18"/>
                    </w:rPr>
                    <w:t>рганами управління освітою здійснюються заходи щодо максимального використання за призначенням приміщень освітніх установ. Заплановано відновити роботу у 2016 році 8 дошкільних навчальних закладів.</w:t>
                  </w:r>
                </w:p>
                <w:p w:rsidR="00386EC6" w:rsidRPr="00933D6A" w:rsidRDefault="00386EC6"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4C3752" w:rsidRPr="00A417A4" w:rsidTr="004C3752">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4C3752" w:rsidRPr="00A446A2" w:rsidRDefault="004C3752" w:rsidP="004C3752">
                  <w:pPr>
                    <w:spacing w:after="0" w:line="240" w:lineRule="auto"/>
                    <w:rPr>
                      <w:rFonts w:ascii="Times New Roman" w:eastAsia="Times New Roman" w:hAnsi="Times New Roman" w:cs="Times New Roman"/>
                      <w:sz w:val="18"/>
                      <w:szCs w:val="18"/>
                      <w:lang w:eastAsia="uk-UA"/>
                    </w:rPr>
                  </w:pPr>
                  <w:r w:rsidRPr="00A446A2">
                    <w:rPr>
                      <w:rFonts w:ascii="Times New Roman" w:hAnsi="Times New Roman" w:cs="Times New Roman"/>
                      <w:sz w:val="18"/>
                      <w:szCs w:val="18"/>
                    </w:rPr>
                    <w:t>83. Упровадження інклюзивного навчання для можливості реалізації людьми з інвалідністю права на освіту</w:t>
                  </w:r>
                </w:p>
              </w:tc>
              <w:tc>
                <w:tcPr>
                  <w:tcW w:w="0" w:type="auto"/>
                  <w:tcBorders>
                    <w:top w:val="outset" w:sz="6" w:space="0" w:color="auto"/>
                    <w:left w:val="outset" w:sz="6" w:space="0" w:color="auto"/>
                    <w:bottom w:val="outset" w:sz="6" w:space="0" w:color="auto"/>
                    <w:right w:val="outset" w:sz="6" w:space="0" w:color="auto"/>
                  </w:tcBorders>
                  <w:hideMark/>
                </w:tcPr>
                <w:p w:rsidR="004C3752" w:rsidRPr="00A446A2" w:rsidRDefault="004C3752">
                  <w:pPr>
                    <w:pStyle w:val="tl"/>
                    <w:rPr>
                      <w:sz w:val="18"/>
                      <w:szCs w:val="18"/>
                    </w:rPr>
                  </w:pPr>
                  <w:r w:rsidRPr="00A446A2">
                    <w:rPr>
                      <w:sz w:val="18"/>
                      <w:szCs w:val="18"/>
                    </w:rPr>
                    <w:t>4) здійснення обстеження державних і комунальних навчальних закладів 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w:t>
                  </w:r>
                  <w:r w:rsidRPr="00A446A2">
                    <w:rPr>
                      <w:sz w:val="18"/>
                      <w:szCs w:val="18"/>
                    </w:rPr>
                    <w:br/>
                    <w:t>складення вичерпного переліку необхідних робіт за результатами проведеного обстеження;</w:t>
                  </w:r>
                  <w:r w:rsidRPr="00A446A2">
                    <w:rPr>
                      <w:sz w:val="18"/>
                      <w:szCs w:val="18"/>
                    </w:rPr>
                    <w:br/>
                    <w:t>розроблення механізму та поквартального плану-графіка здійснення реконструкції та проведення ремонту будівель згаданих закладів з урахуванням відповідних вимог зазначених будівельних норм</w:t>
                  </w:r>
                </w:p>
              </w:tc>
              <w:tc>
                <w:tcPr>
                  <w:tcW w:w="0" w:type="auto"/>
                  <w:tcBorders>
                    <w:top w:val="outset" w:sz="6" w:space="0" w:color="auto"/>
                    <w:left w:val="outset" w:sz="6" w:space="0" w:color="auto"/>
                    <w:bottom w:val="outset" w:sz="6" w:space="0" w:color="auto"/>
                    <w:right w:val="outset" w:sz="6" w:space="0" w:color="auto"/>
                  </w:tcBorders>
                  <w:hideMark/>
                </w:tcPr>
                <w:p w:rsidR="004C3752" w:rsidRPr="00A446A2" w:rsidRDefault="004C3752">
                  <w:pPr>
                    <w:pStyle w:val="tl"/>
                    <w:rPr>
                      <w:sz w:val="18"/>
                      <w:szCs w:val="18"/>
                    </w:rPr>
                  </w:pPr>
                  <w:r w:rsidRPr="00A446A2">
                    <w:rPr>
                      <w:sz w:val="18"/>
                      <w:szCs w:val="18"/>
                    </w:rPr>
                    <w:t>облаштовано будівлі та приміщення державних і комунальних органів управління освітою і навчальних закладів в областях, м. Києві з урахуванням вимог державних будівельних норм (ДБН В.2.2-17:2006, ДСТУ-Н Б В.2.2-31:2011 та ДСТУ Б ISO 21542:2013)</w:t>
                  </w:r>
                </w:p>
              </w:tc>
              <w:tc>
                <w:tcPr>
                  <w:tcW w:w="0" w:type="auto"/>
                  <w:tcBorders>
                    <w:top w:val="outset" w:sz="6" w:space="0" w:color="auto"/>
                    <w:left w:val="outset" w:sz="6" w:space="0" w:color="auto"/>
                    <w:bottom w:val="outset" w:sz="6" w:space="0" w:color="auto"/>
                    <w:right w:val="outset" w:sz="6" w:space="0" w:color="auto"/>
                  </w:tcBorders>
                  <w:hideMark/>
                </w:tcPr>
                <w:p w:rsidR="004C3752" w:rsidRPr="00A446A2" w:rsidRDefault="004C3752">
                  <w:pPr>
                    <w:pStyle w:val="tc"/>
                    <w:rPr>
                      <w:sz w:val="18"/>
                      <w:szCs w:val="18"/>
                    </w:rPr>
                  </w:pPr>
                  <w:r w:rsidRPr="00A446A2">
                    <w:rPr>
                      <w:sz w:val="18"/>
                      <w:szCs w:val="18"/>
                    </w:rPr>
                    <w:t>до 2020 року, але не менш як 20 відсотків державних і комунальних органів управління освітою і навчальних закладів на рік в одному регіоні</w:t>
                  </w:r>
                </w:p>
              </w:tc>
              <w:tc>
                <w:tcPr>
                  <w:tcW w:w="0" w:type="auto"/>
                  <w:tcBorders>
                    <w:top w:val="outset" w:sz="6" w:space="0" w:color="auto"/>
                    <w:left w:val="outset" w:sz="6" w:space="0" w:color="auto"/>
                    <w:bottom w:val="outset" w:sz="6" w:space="0" w:color="auto"/>
                    <w:right w:val="outset" w:sz="6" w:space="0" w:color="auto"/>
                  </w:tcBorders>
                  <w:hideMark/>
                </w:tcPr>
                <w:p w:rsidR="004C3752" w:rsidRPr="00A446A2" w:rsidRDefault="004C3752">
                  <w:pPr>
                    <w:pStyle w:val="tl"/>
                    <w:rPr>
                      <w:sz w:val="18"/>
                      <w:szCs w:val="18"/>
                    </w:rPr>
                  </w:pPr>
                  <w:r w:rsidRPr="00A446A2">
                    <w:rPr>
                      <w:sz w:val="18"/>
                      <w:szCs w:val="18"/>
                    </w:rPr>
                    <w:t>МОН</w:t>
                  </w:r>
                  <w:r w:rsidRPr="00A446A2">
                    <w:rPr>
                      <w:sz w:val="18"/>
                      <w:szCs w:val="18"/>
                    </w:rPr>
                    <w:br/>
                    <w:t>інші центральні органи виконавчої влади</w:t>
                  </w:r>
                  <w:r w:rsidRPr="00A446A2">
                    <w:rPr>
                      <w:sz w:val="18"/>
                      <w:szCs w:val="18"/>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4C3752" w:rsidRPr="006E338B" w:rsidRDefault="004C3752" w:rsidP="00A96FA9">
                  <w:pPr>
                    <w:spacing w:after="0" w:line="240" w:lineRule="auto"/>
                    <w:ind w:firstLine="709"/>
                    <w:contextualSpacing/>
                    <w:jc w:val="both"/>
                    <w:rPr>
                      <w:rFonts w:ascii="Times New Roman" w:hAnsi="Times New Roman" w:cs="Times New Roman"/>
                      <w:b/>
                      <w:sz w:val="18"/>
                      <w:szCs w:val="18"/>
                    </w:rPr>
                  </w:pPr>
                  <w:r w:rsidRPr="006E338B">
                    <w:rPr>
                      <w:rFonts w:ascii="Times New Roman" w:hAnsi="Times New Roman" w:cs="Times New Roman"/>
                      <w:b/>
                      <w:sz w:val="18"/>
                      <w:szCs w:val="18"/>
                    </w:rPr>
                    <w:t>Виконання триває</w:t>
                  </w:r>
                </w:p>
                <w:p w:rsidR="004C3752" w:rsidRPr="00933D6A" w:rsidRDefault="004C3752"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sz w:val="18"/>
                      <w:szCs w:val="18"/>
                    </w:rPr>
                    <w:t xml:space="preserve">У державних професійно-технічних навчальних закладах </w:t>
                  </w:r>
                  <w:r w:rsidRPr="00A446A2">
                    <w:rPr>
                      <w:rFonts w:ascii="Times New Roman" w:hAnsi="Times New Roman" w:cs="Times New Roman"/>
                      <w:b/>
                      <w:sz w:val="18"/>
                      <w:szCs w:val="18"/>
                    </w:rPr>
                    <w:t>Вінницької області</w:t>
                  </w:r>
                  <w:r w:rsidRPr="00933D6A">
                    <w:rPr>
                      <w:rFonts w:ascii="Times New Roman" w:hAnsi="Times New Roman" w:cs="Times New Roman"/>
                      <w:sz w:val="18"/>
                      <w:szCs w:val="18"/>
                    </w:rPr>
                    <w:t xml:space="preserve"> станом на 01.06.2016 р. навчається 124 дітей-інвалідів.  Прийом та зарахування до професійно-технічних навчальних закладів на  дітей-інвалідів здійснюється відповідно до Типових правил прийому до  професійно-технічних навчальних закладів  та згідно із медичними показанннями і протипоказаннями для наступної трудової діяльності та медичними висновками в індивідуальній картці реабілітації інваліда.  </w:t>
                  </w:r>
                </w:p>
                <w:p w:rsidR="004C3752" w:rsidRPr="00933D6A" w:rsidRDefault="004C375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Навчання у професійно-технічних навчальних закладах здійснюється за Державними стандартами професійно-технічної освіти, освітньо-кваліфікаційні характеристики яких містять вимоги до освітнього рівня осіб, які навчатимуться в системі професійно-технічної освіти. Громадяни, які за станом здоров’я не можуть одночасно із набуттям професії здобувати повну загальну середню освіту або не мають базової середньої освіти</w:t>
                  </w:r>
                  <w:r w:rsidRPr="00933D6A">
                    <w:rPr>
                      <w:rFonts w:ascii="Times New Roman" w:hAnsi="Times New Roman" w:cs="Times New Roman"/>
                      <w:b/>
                      <w:sz w:val="18"/>
                      <w:szCs w:val="18"/>
                    </w:rPr>
                    <w:t xml:space="preserve">, </w:t>
                  </w:r>
                  <w:r w:rsidRPr="00933D6A">
                    <w:rPr>
                      <w:rFonts w:ascii="Times New Roman" w:hAnsi="Times New Roman" w:cs="Times New Roman"/>
                      <w:sz w:val="18"/>
                      <w:szCs w:val="18"/>
                    </w:rPr>
                    <w:t xml:space="preserve">можуть здобувати робітничу кваліфікацію з професій, перелік яких визначається Кабінетом Міністрів України. На першому ступені професійно-технічної освіти забезпечується формування відповідного рівня кваліфікації із технологічно нескладних, простих за своїми виробничими діями і операціями професій. </w:t>
                  </w:r>
                </w:p>
                <w:p w:rsidR="004C3752" w:rsidRPr="00933D6A" w:rsidRDefault="004C375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Учні із вадами  розумового розвитку, які не мають базової середньої освіти і мають документ про освіту особливого зразка, навчаються з професій ”Штукатур, лицювальник; плиточник” у ПТУ №14 смт. Вороновиця, більше 40 дітей з  вадами слуху - з професій ”Оператор комп’ютерного набору. Оператор комп’ютерної верстки”, ”Кухар. Кондитер” на базі ДПТНЗ ”Вінницьке міжрегіональне  вище професійне училище". </w:t>
                  </w:r>
                </w:p>
                <w:p w:rsidR="004C3752" w:rsidRPr="00933D6A" w:rsidRDefault="004C375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області працює Вінницький міжрегіональний центр професійної реабілітації інвалідів ”Поділля”, де навчаються інваліди І-ІІІ груп. Заклад має відповідні ліцензії і може здійснювати підготовку із 17 робітничих професій та здійснювати медичний супровід під час навчально-виробничого процесу.</w:t>
                  </w:r>
                </w:p>
                <w:p w:rsidR="004C3752" w:rsidRPr="00933D6A" w:rsidRDefault="004C3752" w:rsidP="00A96FA9">
                  <w:pPr>
                    <w:pStyle w:val="14"/>
                    <w:ind w:firstLine="709"/>
                    <w:contextualSpacing/>
                    <w:jc w:val="both"/>
                    <w:rPr>
                      <w:rFonts w:ascii="Times New Roman" w:hAnsi="Times New Roman"/>
                      <w:sz w:val="18"/>
                      <w:szCs w:val="18"/>
                      <w:lang w:val="uk-UA"/>
                    </w:rPr>
                  </w:pPr>
                  <w:r w:rsidRPr="00933D6A">
                    <w:rPr>
                      <w:rFonts w:ascii="Times New Roman" w:hAnsi="Times New Roman"/>
                      <w:sz w:val="18"/>
                      <w:szCs w:val="18"/>
                      <w:lang w:val="uk-UA"/>
                    </w:rPr>
                    <w:t xml:space="preserve"> КВНЗ ”Вінницька академія неперервної освіти” до навчально-тематичних планів курсів підвищення кваліфікації педагогічних працівників різних категорій введено лекції та практичні заняття навчального курсу ”Основи інклюзивного навчання”.</w:t>
                  </w:r>
                </w:p>
                <w:p w:rsidR="004C3752" w:rsidRPr="00933D6A" w:rsidRDefault="004C3752"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області працює Вінницький міжрегіональний центр професійної реабілітації інвалідів ”Поділля”, де навчаються інваліди І-ІІІ груп. Заклад має відповідні ліцензії і може здійснювати підготовку із 17 робітничих професій та здійснювати медичний супровід під час навчально-виробничого процесу.</w:t>
                  </w:r>
                </w:p>
                <w:p w:rsidR="001D48D0" w:rsidRPr="00933D6A" w:rsidRDefault="001D48D0" w:rsidP="00A96FA9">
                  <w:pPr>
                    <w:spacing w:after="0" w:line="240" w:lineRule="auto"/>
                    <w:ind w:firstLine="709"/>
                    <w:contextualSpacing/>
                    <w:jc w:val="both"/>
                    <w:rPr>
                      <w:rFonts w:ascii="Times New Roman" w:hAnsi="Times New Roman" w:cs="Times New Roman"/>
                      <w:sz w:val="18"/>
                      <w:szCs w:val="18"/>
                    </w:rPr>
                  </w:pPr>
                </w:p>
                <w:p w:rsidR="00814AAD" w:rsidRPr="00933D6A" w:rsidRDefault="00814AAD" w:rsidP="00A96FA9">
                  <w:pPr>
                    <w:spacing w:after="0" w:line="240" w:lineRule="auto"/>
                    <w:ind w:firstLine="709"/>
                    <w:contextualSpacing/>
                    <w:jc w:val="both"/>
                    <w:rPr>
                      <w:rFonts w:ascii="Times New Roman" w:eastAsia="Calibri" w:hAnsi="Times New Roman" w:cs="Times New Roman"/>
                      <w:sz w:val="18"/>
                      <w:szCs w:val="18"/>
                    </w:rPr>
                  </w:pPr>
                  <w:r w:rsidRPr="00A446A2">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п</w:t>
                  </w:r>
                  <w:r w:rsidRPr="00933D6A">
                    <w:rPr>
                      <w:rFonts w:ascii="Times New Roman" w:eastAsia="Calibri" w:hAnsi="Times New Roman" w:cs="Times New Roman"/>
                      <w:sz w:val="18"/>
                      <w:szCs w:val="18"/>
                    </w:rPr>
                    <w:t>роведено обстеження комунальних навчальних закладів на предмет їх відповідності державним будівельним нормам в частині доступності для маломобільних груп населення, у тому числі осіб з інвалідністю з порушеннями зору, слуху та опорно-рухового апарату (ДБН В.2.2-17:2006, ДСТУ-Н Б В.2.2-31:2011 та ДСТУ Б ISO 21542:2013);</w:t>
                  </w:r>
                </w:p>
                <w:p w:rsidR="00814AAD" w:rsidRPr="00933D6A" w:rsidRDefault="00814AAD"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складення вичерпного переліку необхідних робіт за результатами проведеного обстеження;</w:t>
                  </w:r>
                </w:p>
                <w:p w:rsidR="00814AAD" w:rsidRPr="00933D6A" w:rsidRDefault="00814AAD"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розроблення механізму та поквартального плану-графіка здійснення реконструкції та проведення ремонту будівель згаданих закладів з урахуванням відповідних вимог зазначених будівельних норм в одному регіоні. На сьогодні тільки 20% будівель начальних закладів обладнані пандусами, що відповідають державним будівельним нормам.</w:t>
                  </w:r>
                </w:p>
                <w:p w:rsidR="003767A0" w:rsidRPr="00933D6A" w:rsidRDefault="003767A0" w:rsidP="00A96FA9">
                  <w:pPr>
                    <w:spacing w:after="0" w:line="240" w:lineRule="auto"/>
                    <w:ind w:firstLine="709"/>
                    <w:contextualSpacing/>
                    <w:jc w:val="both"/>
                    <w:rPr>
                      <w:rFonts w:ascii="Times New Roman" w:eastAsia="Calibri" w:hAnsi="Times New Roman" w:cs="Times New Roman"/>
                      <w:sz w:val="18"/>
                      <w:szCs w:val="18"/>
                    </w:rPr>
                  </w:pPr>
                </w:p>
                <w:p w:rsidR="003767A0" w:rsidRPr="00933D6A" w:rsidRDefault="003767A0" w:rsidP="00A96FA9">
                  <w:pPr>
                    <w:spacing w:after="0" w:line="240" w:lineRule="auto"/>
                    <w:ind w:firstLine="709"/>
                    <w:contextualSpacing/>
                    <w:jc w:val="both"/>
                    <w:rPr>
                      <w:rFonts w:ascii="Times New Roman" w:hAnsi="Times New Roman" w:cs="Times New Roman"/>
                      <w:sz w:val="18"/>
                      <w:szCs w:val="18"/>
                    </w:rPr>
                  </w:pPr>
                  <w:r w:rsidRPr="00A446A2">
                    <w:rPr>
                      <w:rFonts w:ascii="Times New Roman" w:hAnsi="Times New Roman" w:cs="Times New Roman"/>
                      <w:b/>
                      <w:sz w:val="18"/>
                      <w:szCs w:val="18"/>
                    </w:rPr>
                    <w:t>В Херсонській області</w:t>
                  </w:r>
                  <w:r w:rsidRPr="00933D6A">
                    <w:rPr>
                      <w:rFonts w:ascii="Times New Roman" w:hAnsi="Times New Roman" w:cs="Times New Roman"/>
                      <w:sz w:val="18"/>
                      <w:szCs w:val="18"/>
                    </w:rPr>
                    <w:t xml:space="preserve"> з метою створення необхідних умов для доступу дітей з інвалідністю до шкіл та для їх безперешкодного пересування шкільними приміщеннями станом на  01 вересня 2016 року у 202 навчальних закладах є «пристосований вхід» (вільний доступ без сходинок), 410 мають пандуси, з них: дитячі садки – 96; загальноосвітні – 281; професійно-технічні – 18; вищі навчальні заклади – 15</w:t>
                  </w:r>
                  <w:r w:rsidR="00330F15" w:rsidRPr="00933D6A">
                    <w:rPr>
                      <w:rFonts w:ascii="Times New Roman" w:hAnsi="Times New Roman" w:cs="Times New Roman"/>
                      <w:sz w:val="18"/>
                      <w:szCs w:val="18"/>
                    </w:rPr>
                    <w:t>.</w:t>
                  </w:r>
                </w:p>
                <w:p w:rsidR="00330F15" w:rsidRPr="00933D6A" w:rsidRDefault="00330F15" w:rsidP="00A96FA9">
                  <w:pPr>
                    <w:spacing w:after="0" w:line="240" w:lineRule="auto"/>
                    <w:ind w:firstLine="709"/>
                    <w:contextualSpacing/>
                    <w:jc w:val="both"/>
                    <w:rPr>
                      <w:rFonts w:ascii="Times New Roman" w:hAnsi="Times New Roman" w:cs="Times New Roman"/>
                      <w:sz w:val="18"/>
                      <w:szCs w:val="18"/>
                    </w:rPr>
                  </w:pPr>
                </w:p>
                <w:p w:rsidR="00330F15" w:rsidRPr="00933D6A" w:rsidRDefault="00330F15"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забезпечення права дітей з особливими потребами на здобуття повної загальної середньої освіти з урахуванням індивідуальних здібностей та стану здоров’я в 2016 році для учнів загальноосвітніх навчальних закладів м. </w:t>
                  </w:r>
                  <w:r w:rsidRPr="003D29C8">
                    <w:rPr>
                      <w:rFonts w:ascii="Times New Roman" w:hAnsi="Times New Roman" w:cs="Times New Roman"/>
                      <w:b/>
                      <w:sz w:val="18"/>
                      <w:szCs w:val="18"/>
                    </w:rPr>
                    <w:t>Чернівців</w:t>
                  </w:r>
                  <w:r w:rsidRPr="00933D6A">
                    <w:rPr>
                      <w:rFonts w:ascii="Times New Roman" w:hAnsi="Times New Roman" w:cs="Times New Roman"/>
                      <w:sz w:val="18"/>
                      <w:szCs w:val="18"/>
                    </w:rPr>
                    <w:t xml:space="preserve">  організовано індивідуальне навчання. Інклюзивна форма навчання з особливими освітніми потребами різної нозології проводиться в 10-ти загальноосвітніх навчальних закладах № 24, 27, 30, 31, 33, 8, 13, 25, НВК «Любисток» та  ліцеї № 4. Всі загальноосвітні навчальні заклади з інклюзивним навчанням забезпечені посадами вихователя (асистента вчителя) з розрахунку 0,5 ставки на  1  клас, у якому навчаються діти зазначеної вище категорії. Забезпечення корекційного та психолого-соціального супроводу  навчання учнів  з особливими освітніми потребами під час навчального процесу у всіх ЗНЗ з інклюзивною та індивідуальною формою навчання  здійснюють логопеди, психологи та соціальні педагоги цих закладів відповідно до рекомендацій шкільної психолого – медико – педагогічної комісії.</w:t>
                  </w:r>
                </w:p>
                <w:p w:rsidR="00330F15" w:rsidRPr="00933D6A" w:rsidRDefault="00330F15" w:rsidP="00A96FA9">
                  <w:pPr>
                    <w:spacing w:after="0" w:line="240" w:lineRule="auto"/>
                    <w:ind w:firstLine="709"/>
                    <w:contextualSpacing/>
                    <w:jc w:val="both"/>
                    <w:rPr>
                      <w:rFonts w:ascii="Times New Roman" w:hAnsi="Times New Roman" w:cs="Times New Roman"/>
                      <w:sz w:val="18"/>
                      <w:szCs w:val="18"/>
                    </w:rPr>
                  </w:pPr>
                </w:p>
                <w:p w:rsidR="00330F15" w:rsidRPr="00933D6A" w:rsidRDefault="00330F15" w:rsidP="00A96FA9">
                  <w:pPr>
                    <w:spacing w:after="0" w:line="240" w:lineRule="auto"/>
                    <w:ind w:firstLine="709"/>
                    <w:contextualSpacing/>
                    <w:jc w:val="both"/>
                    <w:rPr>
                      <w:rFonts w:ascii="Times New Roman" w:hAnsi="Times New Roman" w:cs="Times New Roman"/>
                      <w:sz w:val="18"/>
                      <w:szCs w:val="18"/>
                    </w:rPr>
                  </w:pPr>
                </w:p>
                <w:p w:rsidR="001D48D0" w:rsidRPr="00933D6A" w:rsidRDefault="001D48D0"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F854DC"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854DC" w:rsidRPr="00933D6A" w:rsidRDefault="00F854DC" w:rsidP="006E338B">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Підвищення рівня обізнаності у сфері прав людини</w:t>
                  </w:r>
                </w:p>
              </w:tc>
            </w:tr>
            <w:tr w:rsidR="00F854DC"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854DC" w:rsidRPr="00933D6A" w:rsidRDefault="00F854DC" w:rsidP="006E338B">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кожному можливості доступу до інформації та одержання знань про права, свободи та обов'язки людини і громадянина, механізм реалізації та захисту таких прав і свобод</w:t>
                  </w:r>
                </w:p>
              </w:tc>
            </w:tr>
            <w:tr w:rsidR="00F854DC"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F854DC" w:rsidRPr="00B34465" w:rsidRDefault="00F854DC"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84. Розроблення у співпраці з міжнародними організаціями, в тому числі неурядовими, та затвердження загальнодержавної програми з освіти у сфері прав людини, що містить чітку систему моніторингу та оцінки її виконання</w:t>
                  </w:r>
                </w:p>
              </w:tc>
              <w:tc>
                <w:tcPr>
                  <w:tcW w:w="0" w:type="auto"/>
                  <w:tcBorders>
                    <w:top w:val="outset" w:sz="6" w:space="0" w:color="auto"/>
                    <w:left w:val="outset" w:sz="6" w:space="0" w:color="auto"/>
                    <w:bottom w:val="outset" w:sz="6" w:space="0" w:color="auto"/>
                    <w:right w:val="outset" w:sz="6" w:space="0" w:color="auto"/>
                  </w:tcBorders>
                  <w:hideMark/>
                </w:tcPr>
                <w:p w:rsidR="00F854DC" w:rsidRPr="00B34465" w:rsidRDefault="00F854DC"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розроблення та затвердження Національного плану дій</w:t>
                  </w:r>
                </w:p>
              </w:tc>
              <w:tc>
                <w:tcPr>
                  <w:tcW w:w="0" w:type="auto"/>
                  <w:tcBorders>
                    <w:top w:val="outset" w:sz="6" w:space="0" w:color="auto"/>
                    <w:left w:val="outset" w:sz="6" w:space="0" w:color="auto"/>
                    <w:bottom w:val="outset" w:sz="6" w:space="0" w:color="auto"/>
                    <w:right w:val="outset" w:sz="6" w:space="0" w:color="auto"/>
                  </w:tcBorders>
                  <w:hideMark/>
                </w:tcPr>
                <w:p w:rsidR="00F854DC" w:rsidRPr="00B34465" w:rsidRDefault="00F854DC"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наказом МОН Положення та технічні завдання</w:t>
                  </w:r>
                </w:p>
              </w:tc>
              <w:tc>
                <w:tcPr>
                  <w:tcW w:w="0" w:type="auto"/>
                  <w:tcBorders>
                    <w:top w:val="outset" w:sz="6" w:space="0" w:color="auto"/>
                    <w:left w:val="outset" w:sz="6" w:space="0" w:color="auto"/>
                    <w:bottom w:val="outset" w:sz="6" w:space="0" w:color="auto"/>
                    <w:right w:val="outset" w:sz="6" w:space="0" w:color="auto"/>
                  </w:tcBorders>
                  <w:hideMark/>
                </w:tcPr>
                <w:p w:rsidR="00F854DC" w:rsidRPr="00B34465" w:rsidRDefault="00F854DC"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F854DC" w:rsidRPr="00B34465" w:rsidRDefault="00F854DC"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F854DC" w:rsidRPr="00933D6A" w:rsidRDefault="00F854DC"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F854DC" w:rsidRPr="00933D6A" w:rsidRDefault="00F854D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МОН спільно з Координатором проектів ОБСЄ в Україні, за участю низки громадських організацій було проведено нараду щодо рекомендацій з реалізації Загальнодержавної програми з освіти у сфері прав людини. Нараду проведено із залученням представників педагогічної громадськості всіх регіонів України у місті Ужгороді, 14 липня 2016 року.</w:t>
                  </w:r>
                </w:p>
                <w:p w:rsidR="00F854DC" w:rsidRPr="00933D6A" w:rsidRDefault="00F854D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загальноосвітніх навчальних закладах України впроваджується Всеукраїнська програма освіти для демократичного громадянства «Демократична школа», що розроблена Міністерством освіти і науки України, Радою Європи та Європейським Центром імені Вергеланда. Метою програми є підтримка реформ із демократизації у сфері середньої освіти в Україні, впровадження освіти з демократичного громадянства та прав людини.</w:t>
                  </w:r>
                </w:p>
                <w:p w:rsidR="00F854DC" w:rsidRPr="00933D6A" w:rsidRDefault="00F854D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Стосовно підготовки ефективного та якісного нормативно-правового акту щодо захисту прав людини та з метою вдосконалення правових та організаційних засад розвитку юридичної освіти, Міністерством освіти і науки України прийнято наказ від 05.07.2016 № 787 «Про утворення робочої групи з розроблення Концепції розвитку юридичної освіти в Україні». Після проведення декількох засідань робочою групою визначені основні завдання реформування юридичної освіти та основні проблеми щодо захисту прав людини. </w:t>
                  </w:r>
                </w:p>
                <w:p w:rsidR="00F854DC" w:rsidRPr="00933D6A" w:rsidRDefault="00F854D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Зокрема, 14 вересня 2016 року Міністерством освіти і науки України спільно з Міністерством юстиції України, за підтримки Координатора проектів ОБСЄ в Україні і проекту </w:t>
                  </w:r>
                  <w:r w:rsidRPr="00933D6A">
                    <w:rPr>
                      <w:rFonts w:ascii="Times New Roman" w:hAnsi="Times New Roman" w:cs="Times New Roman"/>
                      <w:sz w:val="18"/>
                      <w:szCs w:val="18"/>
                      <w:lang w:val="en-US"/>
                    </w:rPr>
                    <w:t>USAID</w:t>
                  </w:r>
                  <w:r w:rsidRPr="00933D6A">
                    <w:rPr>
                      <w:rFonts w:ascii="Times New Roman" w:hAnsi="Times New Roman" w:cs="Times New Roman"/>
                      <w:sz w:val="18"/>
                      <w:szCs w:val="18"/>
                    </w:rPr>
                    <w:t xml:space="preserve"> «Справедливе правосуддя» було проведено засідання Круглого столу «Модернізація правничої освіти в Україні», під час якого була презентована Концепція розвитку юридичної освіти в Україні.</w:t>
                  </w:r>
                </w:p>
                <w:p w:rsidR="00F854DC" w:rsidRPr="006E338B" w:rsidRDefault="00F854DC" w:rsidP="006E338B">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Наразі робочою групою опрацьовуються рекомендації Круглого столу, після їх узагальнення буде прийнято відповідний наказ МОН.</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85. Включення до навчальних програм загальноосвітніх, професійно-технічних та вищих навчальних закладів теми з міжнародних стандартів у сфері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сучасної методологічної бази для запровадження курсу права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методологічну базу для запровадження курсу права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2016 - 2018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0E2743" w:rsidRPr="00933D6A" w:rsidRDefault="000E2743" w:rsidP="00A96FA9">
                  <w:pPr>
                    <w:pStyle w:val="a7"/>
                    <w:spacing w:before="0"/>
                    <w:ind w:firstLine="709"/>
                    <w:contextualSpacing/>
                    <w:jc w:val="both"/>
                    <w:rPr>
                      <w:rFonts w:ascii="Times New Roman" w:eastAsia="Arial" w:hAnsi="Times New Roman"/>
                      <w:b/>
                      <w:sz w:val="18"/>
                      <w:szCs w:val="18"/>
                      <w:lang w:eastAsia="en-GB"/>
                    </w:rPr>
                  </w:pPr>
                  <w:r w:rsidRPr="00933D6A">
                    <w:rPr>
                      <w:rFonts w:ascii="Times New Roman" w:eastAsia="Arial" w:hAnsi="Times New Roman"/>
                      <w:b/>
                      <w:sz w:val="18"/>
                      <w:szCs w:val="18"/>
                      <w:lang w:eastAsia="en-GB"/>
                    </w:rPr>
                    <w:t>Виконання триває</w:t>
                  </w:r>
                </w:p>
                <w:p w:rsidR="00A07B58" w:rsidRPr="00933D6A" w:rsidRDefault="008C768E" w:rsidP="006E338B">
                  <w:pPr>
                    <w:pStyle w:val="a7"/>
                    <w:spacing w:before="0"/>
                    <w:ind w:firstLine="709"/>
                    <w:contextualSpacing/>
                    <w:jc w:val="both"/>
                    <w:rPr>
                      <w:rFonts w:ascii="Times New Roman" w:hAnsi="Times New Roman"/>
                      <w:sz w:val="18"/>
                      <w:szCs w:val="18"/>
                      <w:lang w:eastAsia="uk-UA"/>
                    </w:rPr>
                  </w:pPr>
                  <w:r w:rsidRPr="00933D6A">
                    <w:rPr>
                      <w:rFonts w:ascii="Times New Roman" w:eastAsia="Arial" w:hAnsi="Times New Roman"/>
                      <w:sz w:val="18"/>
                      <w:szCs w:val="18"/>
                      <w:lang w:eastAsia="en-GB"/>
                    </w:rPr>
                    <w:t>Для підвищення  рівня обізнаності у сфері прав людини, забезпечення кожному можливості одержання знань про права, свободи і обов’язки людини і громадянина, механізм реалізації та захисту таких прав і свобод, у Національній академії Державної прикордонної служби України  ім. Б Хмельницького запроваджено курс «Права людини»</w:t>
                  </w:r>
                  <w:r w:rsidR="006E338B">
                    <w:rPr>
                      <w:rFonts w:ascii="Times New Roman" w:eastAsia="Arial" w:hAnsi="Times New Roman"/>
                      <w:sz w:val="18"/>
                      <w:szCs w:val="18"/>
                      <w:lang w:eastAsia="en-GB"/>
                    </w:rPr>
                    <w:t xml:space="preserve"> </w:t>
                  </w:r>
                  <w:r w:rsidRPr="00933D6A">
                    <w:rPr>
                      <w:rFonts w:ascii="Times New Roman" w:eastAsia="Arial" w:hAnsi="Times New Roman"/>
                      <w:sz w:val="18"/>
                      <w:szCs w:val="18"/>
                      <w:lang w:eastAsia="en-GB"/>
                    </w:rPr>
                    <w:t>(Розпорядження Адміністрації Держприкордонслужби від 17.05.2016 №Т/52-3917).</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підготовка тренерів для викладання предметів "Основи міжнародного гуманітарного права" та "Основи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наявність доступу військовослужбовців до інформації про основи прав людини та основи міжнародного гуманітарного права (зокрема, через розроблення наочного посібника)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МОН</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A11331">
                    <w:rPr>
                      <w:rFonts w:ascii="Times New Roman"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вдосконалення правових та організаційних засад розвитку юридичної освіти МОН прийнято наказ від 19.02.2016 № 136, яким затверджено персональний склад сектору вищої освіти Науково-методичної ради Міністерства освіти і науки України. Наказом МОН від 24.02.2016 № 156 утворено конкурсну комісію для відбору кандидатів до складу науково-методичних комісій сектору вищої освіти Науково-методичної ради Міністерства освіти і науки України. Також прийнято наказ МОН від 06.04.2016 № 375 «Про затвердження персонального складу Науково-методичних комісій (підкомісій) сектору вищої освіти Науково-методичної ради Міністерства освіти і науки України» (зі змінами відповідно до наказу МОН від 25.07.2016 № 872).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Науково-методична Рада та Науково-методичні комісії (підкомісії), які уповноважені розробити національні стандарти вищої освіти, в тому числі юридичної освіти, що додатково актуалізує потребу у широкому фаховому обговоренні змісту та значення освітньо-професійних ступенів юридичної освіти.</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14.09.2016 Міністерством освіти і науки України спільно з Міністерством юстиції України, за підтримки координатора ОБСЄ в Україні і </w:t>
                  </w:r>
                  <w:r w:rsidRPr="00933D6A">
                    <w:rPr>
                      <w:rFonts w:ascii="Times New Roman" w:hAnsi="Times New Roman" w:cs="Times New Roman"/>
                      <w:sz w:val="18"/>
                      <w:szCs w:val="18"/>
                      <w:lang w:val="en-US"/>
                    </w:rPr>
                    <w:t>USAID</w:t>
                  </w:r>
                  <w:r w:rsidRPr="00933D6A">
                    <w:rPr>
                      <w:rFonts w:ascii="Times New Roman" w:hAnsi="Times New Roman" w:cs="Times New Roman"/>
                      <w:sz w:val="18"/>
                      <w:szCs w:val="18"/>
                    </w:rPr>
                    <w:t xml:space="preserve"> «Справедливе правосуддя» було проведено засідання Круглого столу «Модернізація правничої освіти в Україні», під час якого була презентована Концепція розвитку юридичної освіти в Україні.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Робочою групою розпочато роботу над посібником для вчителів початкових класів загальноосвітніх навчальних закладів з прав дитини.</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липні 2016 року проведено навчально-методичні семінари для викладачів правових дисциплін загальноосвітніх навчальних закладів із залученням наукових працівників та фахівців-практиків у сфері прав людини (м. Ужгород 14-15 липня; м. Дніпро 25-26 липня; м. Одеса 27-29 липня).</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кафедрі міжнародного права Львівського національного університету імені Івана Франка розроблено наочний посібник з основ прав людини та основ міжнародного гуманітарного права.</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співробітництві з Литовським гуманітарним університетом здійснюється підготовка тренерів для викладання предметів «Основи міжнародного гуманітарного права» та «Основи прав людини».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На базі Національного університету «Одеська юридична академія» було проведено Міжнародну науково-практичну конференцію «Правове забезпечення ефективного виконання рішень і застосування практики Європейського суду з прав людини» (24 вересня 2016 р.).</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87. Запровадження регулярного та системного проведення інформаційно-просвітницької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організація висвітлення в теле- та радіопередачах питань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виконано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міжнародні організації, в тому числі неурядові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Протягом III кварталу 2016 року працівниками територіальних органів юстиції здійснено близько 430 виступів у ЗМІ, в тому числі, з питань прав людини -234, захисту прав дітей – 55.</w:t>
                  </w:r>
                </w:p>
                <w:p w:rsidR="00A83091" w:rsidRPr="00933D6A" w:rsidRDefault="00A8309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rPr>
                    <w:t>Департаментом комунікацій НП випущено, в період з 24.06.2016 по 23.09.2016, 82 повчальних сюжети, які розповсюджуються для висвітлення на центральних каналах.</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розроблення та поширення методичних посібників у сфері прав людини, забезпечення розміщення електронних версій зазначених посібників на власних веб-сайтах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методичні посібники у сфері прав людини та розміщено на власних веб-сайтах їх електронних версій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 xml:space="preserve">Розроблено близько </w:t>
                  </w:r>
                  <w:r w:rsidR="00A11331">
                    <w:rPr>
                      <w:rFonts w:ascii="Times New Roman" w:eastAsia="Times New Roman" w:hAnsi="Times New Roman" w:cs="Times New Roman"/>
                      <w:sz w:val="18"/>
                      <w:szCs w:val="18"/>
                      <w:lang w:eastAsia="uk-UA"/>
                    </w:rPr>
                    <w:t xml:space="preserve">140 методичних </w:t>
                  </w:r>
                  <w:r w:rsidRPr="00933D6A">
                    <w:rPr>
                      <w:rFonts w:ascii="Times New Roman" w:eastAsia="Times New Roman" w:hAnsi="Times New Roman" w:cs="Times New Roman"/>
                      <w:sz w:val="18"/>
                      <w:szCs w:val="18"/>
                      <w:lang w:eastAsia="uk-UA"/>
                    </w:rPr>
                    <w:t>рекомендацій з питань реалізації та захисту прав і свобод  громадян.</w:t>
                  </w:r>
                </w:p>
              </w:tc>
            </w:tr>
            <w:tr w:rsidR="00A07B58" w:rsidRPr="00A417A4" w:rsidTr="00FD32B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організація проведення конференцій, семінарів, засідань за круглим столом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конференції, семінари, засідання за круглим столом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vMerge w:val="restart"/>
                  <w:tcBorders>
                    <w:top w:val="outset" w:sz="6" w:space="0" w:color="auto"/>
                    <w:left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Проведено близько 300 заходів правоосвітнього характеру.</w:t>
                  </w:r>
                </w:p>
                <w:p w:rsidR="00A83091" w:rsidRPr="00933D6A" w:rsidRDefault="00A8309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Опрацьовано та направлено розпорядження Адміністрації Держприкордонслужби України від 06.06.2016 №Т/31-4575, щодо постійного проведення у Національній академії Державної прикордонної служби України конференцій, семінарів та круглих столів з проблематики дотримання прав і свобод людини.</w:t>
                  </w:r>
                </w:p>
                <w:p w:rsidR="00A83091" w:rsidRPr="00933D6A" w:rsidRDefault="00A83091"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FD32B2">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організація проведення в трудових колективах лекцій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в трудових колективах лекції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vMerge/>
                  <w:tcBorders>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надання первинної правової допомоги громадянам у питаннях, що стосуються прав і свобод людини, громадськими приймальнями з надання первинної правової допомоги, що створені при органах юстиції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надано первинну правову допомогу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1 вересня було відкрито понад 400 бюро правової допомоги по всій Україні, які відповідно до Типового положення про бюро правової допомоги, затвердженого наказом Координаційного центру з надання правової допомоги № 26 від 31.03.2016 року, надають безоплатну первинну правову допомогу та доступ до електронних сервісів Міністерства юстиції України, здійснюють активне правопросвітництво на рівні кожної територіальної громади та сприяють посиленню правової спроможності на рівні територіальної громади.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Працівниками органів юстиції надано понад 5 тисяч консультацій, у тому числі з питань, що стосуються прав і свобод людини.</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проведення тижнів прав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виконано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Виконано у звітному періоді</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Головними територіальними управліннями юстиції організовано та проведено близько 23 тижнів права.</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 проведення тренінгів для соціальних та медичних працівників щодо правильного поводження із справами щодо насильства в сім'ї та кампаній з підвищення обізнаності та інформування представників громадськості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зменшено кількість скарг на насильство в сім'ї та зменшено кількість жінок, що звертаються за наданням притулку для тимчасового перебування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протягом строку дії Стратегії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недержавні організації та міжнародні партнери</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рамках реалізації проекту „Подолання соціальних наслідків конфлікту на Донбасі та незаконної анексії Криму за допомогою державних структур в Україні та громадянського суспільства” проведено одноденні тренінги „Запобігання сексуальному насильству під час конфлікту”, організовані Мінсоцполітики.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Запорізькій області захід відбувся  06.09.2016 для працівників міських та районних  управлінь соціального захисту населення, центрів соціальних служб для сім’ї, дітей та молоді, поліції, працівників системи освіти та медичних працівників.</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Дніпропетровській області  тренінг проведено 08.09.2016. У тренінгу взяли участь 27 осіб: працівники департаментів облдержадміністрації, центрів соціальних служб для сім’ї, дітей та молоді, органів національної поліції, системи освіти та медичних працівників, районних державних адміністрацій.</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 проведення інформаційно-просвітницької роботи в суспільстві, у тому числі з використанням альтернативних засобів спілкування та спрощеної мови, для поширення знань про права і свободи людини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6E5FB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 не надано.</w:t>
                  </w:r>
                </w:p>
              </w:tc>
            </w:tr>
            <w:tr w:rsidR="006E5FB8"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6E5FB8" w:rsidRPr="00933D6A" w:rsidRDefault="006E5FB8" w:rsidP="006E338B">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Протидія гендерному насильству, торгівлі людьми та рабству</w:t>
                  </w:r>
                </w:p>
              </w:tc>
            </w:tr>
            <w:tr w:rsidR="006E5FB8"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6E5FB8" w:rsidRPr="00933D6A" w:rsidRDefault="006E5FB8" w:rsidP="006E338B">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протидії усім формам гендерного насильства, торгівлі людьми та рабства, надання якісної допомоги жертвам</w:t>
                  </w: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88. Створення умов, необхідних для запобігання та протидії усім формам гендерного насильства та торгівлі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1) затвердження Державної соціальної програми протидії торгівлі людьми на період до 2020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затверджено Державну соціальну програму протидії торгівлі людьми на період до 2020 року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Кабінет Міністрів України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b/>
                      <w:sz w:val="18"/>
                      <w:szCs w:val="18"/>
                    </w:rPr>
                  </w:pPr>
                  <w:r w:rsidRPr="00933D6A">
                    <w:rPr>
                      <w:rFonts w:ascii="Times New Roman" w:hAnsi="Times New Roman"/>
                      <w:b/>
                      <w:sz w:val="18"/>
                      <w:szCs w:val="18"/>
                    </w:rPr>
                    <w:t>Виконано.</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Прийнято постанову Кабінету Міністрів України від 24.02.2016 № 111 „Про затвердження Державної соціальної програми протидії торгівлі людьми на період до 2020 року”.</w:t>
                  </w:r>
                </w:p>
              </w:tc>
            </w:tr>
            <w:tr w:rsidR="00A07B58" w:rsidRPr="00A417A4" w:rsidTr="00874119">
              <w:trPr>
                <w:tblCellSpacing w:w="22" w:type="dxa"/>
              </w:trPr>
              <w:tc>
                <w:tcPr>
                  <w:tcW w:w="0" w:type="auto"/>
                  <w:vMerge/>
                  <w:tcBorders>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5) забезпечення провадження діяльності міжвідомчої координаційної ради (робочої групи) з питань протидії торгівлі людьми і регіональних координаційних рад з питань протидії торгівлі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проведено не менш як чотири засідання на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перше за-сідання проведено не пізніше ніж через три місяці з дня прий-няття роз-порядження Кабінету Міністрів України про за-тверджен-ня плану заходів з реалізації Національ-ної страте-гії у сфері прав люди-ни на пе-ріод до 2020 року</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Мінсоцполітики</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МВС</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Національна поліція</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МЗС</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МОН</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Мін’юст</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Мінекономрозвитку</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Мінінфраструктури</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Адміністрація Держприкордон-служби</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СБУ (за згодою)</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Держкомтелерадіо</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ДМС</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громадські та міжнародні організації (за згодою)</w:t>
                  </w:r>
                </w:p>
                <w:p w:rsidR="00A07B58" w:rsidRPr="00B34465" w:rsidRDefault="00A07B58" w:rsidP="00B3446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sz w:val="18"/>
                      <w:szCs w:val="18"/>
                    </w:rPr>
                  </w:pPr>
                  <w:r w:rsidRPr="00B34465">
                    <w:rPr>
                      <w:rFonts w:ascii="Times New Roman" w:hAnsi="Times New Roman"/>
                      <w:sz w:val="18"/>
                      <w:szCs w:val="18"/>
                    </w:rPr>
                    <w:t>обласні та Київська міська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EC797F" w:rsidRPr="00933D6A" w:rsidRDefault="00EC797F" w:rsidP="00EC797F">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Засідання міжвідомчої координаційної ради з питань протидії торгівлі людьми проведено 29 березня 2016 року.</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Протягом січня-травня 2016 року проведено Мінсоцполітики проведено 6 засідань міжвідомчої робочої групи з питань удосконалення нормативно-правової бази у сфері протидії торгівлі людьми (04.02.2016, 26.02.2016, 11.03.2016, 21.03.2016, 26.05.2016, 08.07.2016).</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Регіональні координаційні ради створені  при обласних та районних держаних адміністраціях.</w:t>
                  </w:r>
                </w:p>
                <w:p w:rsidR="004C3752" w:rsidRPr="00933D6A" w:rsidRDefault="004C3752"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4C3752" w:rsidRPr="00933D6A" w:rsidRDefault="004C3752" w:rsidP="00A96FA9">
                  <w:pPr>
                    <w:spacing w:after="0" w:line="240" w:lineRule="auto"/>
                    <w:ind w:firstLine="709"/>
                    <w:contextualSpacing/>
                    <w:jc w:val="both"/>
                    <w:rPr>
                      <w:rStyle w:val="rvts82"/>
                      <w:rFonts w:ascii="Times New Roman" w:hAnsi="Times New Roman" w:cs="Times New Roman"/>
                      <w:sz w:val="18"/>
                      <w:szCs w:val="18"/>
                    </w:rPr>
                  </w:pPr>
                  <w:r w:rsidRPr="00933D6A">
                    <w:rPr>
                      <w:rStyle w:val="rvts82"/>
                      <w:rFonts w:ascii="Times New Roman" w:hAnsi="Times New Roman" w:cs="Times New Roman"/>
                      <w:sz w:val="18"/>
                      <w:szCs w:val="18"/>
                    </w:rPr>
                    <w:t xml:space="preserve">У </w:t>
                  </w:r>
                  <w:r w:rsidRPr="003D29C8">
                    <w:rPr>
                      <w:rStyle w:val="rvts82"/>
                      <w:rFonts w:ascii="Times New Roman" w:hAnsi="Times New Roman" w:cs="Times New Roman"/>
                      <w:b/>
                      <w:sz w:val="18"/>
                      <w:szCs w:val="18"/>
                    </w:rPr>
                    <w:t>Вінницькій</w:t>
                  </w:r>
                  <w:r w:rsidRPr="00933D6A">
                    <w:rPr>
                      <w:rStyle w:val="rvts82"/>
                      <w:rFonts w:ascii="Times New Roman" w:hAnsi="Times New Roman" w:cs="Times New Roman"/>
                      <w:sz w:val="18"/>
                      <w:szCs w:val="18"/>
                    </w:rPr>
                    <w:t xml:space="preserve"> області функціонує Міжвідомча рада з питань сім’ї, гендерної рівності, демографічного розвитку, попередження насильства в сім’ї та протидії торгівлі людьми», затверджена розпорядженням голови облдержадміністрації «Про забезпечення діяльності від 26.07.2012 року № 420 (далі Рада).</w:t>
                  </w:r>
                </w:p>
                <w:p w:rsidR="004C3752" w:rsidRPr="00933D6A" w:rsidRDefault="004C3752" w:rsidP="00A96FA9">
                  <w:pPr>
                    <w:spacing w:after="0" w:line="240" w:lineRule="auto"/>
                    <w:ind w:firstLine="709"/>
                    <w:contextualSpacing/>
                    <w:jc w:val="both"/>
                    <w:rPr>
                      <w:rStyle w:val="rvts82"/>
                      <w:rFonts w:ascii="Times New Roman" w:hAnsi="Times New Roman" w:cs="Times New Roman"/>
                      <w:sz w:val="18"/>
                      <w:szCs w:val="18"/>
                    </w:rPr>
                  </w:pPr>
                  <w:r w:rsidRPr="00933D6A">
                    <w:rPr>
                      <w:rFonts w:ascii="Times New Roman" w:hAnsi="Times New Roman" w:cs="Times New Roman"/>
                      <w:sz w:val="18"/>
                      <w:szCs w:val="18"/>
                    </w:rPr>
                    <w:t>В усіх районах області діють робочі групи, які координують питання запобігання та протидії усім формам гендерного насильства та торгівлі людьми</w:t>
                  </w:r>
                  <w:r w:rsidRPr="00933D6A">
                    <w:rPr>
                      <w:rStyle w:val="rvts82"/>
                      <w:rFonts w:ascii="Times New Roman" w:hAnsi="Times New Roman" w:cs="Times New Roman"/>
                      <w:sz w:val="18"/>
                      <w:szCs w:val="18"/>
                    </w:rPr>
                    <w:t>.</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Відбулося </w:t>
                  </w:r>
                  <w:r w:rsidRPr="00933D6A">
                    <w:rPr>
                      <w:rFonts w:ascii="Times New Roman" w:hAnsi="Times New Roman" w:cs="Times New Roman"/>
                      <w:sz w:val="18"/>
                      <w:szCs w:val="18"/>
                    </w:rPr>
                    <w:t>засідання робочої групи з гендерних питань протидії торгівлі людьми Міжвідомчої ради з питань сім’ї, ґендерної рівності, демографічного розвитку, запобігання насильству в сім’ї та протидії торгівлі людьми.</w:t>
                  </w:r>
                </w:p>
                <w:p w:rsidR="004C3752" w:rsidRPr="00933D6A" w:rsidRDefault="004C3752" w:rsidP="00A96FA9">
                  <w:pPr>
                    <w:spacing w:after="0" w:line="240" w:lineRule="auto"/>
                    <w:ind w:left="15" w:firstLine="709"/>
                    <w:contextualSpacing/>
                    <w:jc w:val="both"/>
                    <w:rPr>
                      <w:rFonts w:ascii="Times New Roman" w:hAnsi="Times New Roman" w:cs="Times New Roman"/>
                      <w:bCs/>
                      <w:sz w:val="18"/>
                      <w:szCs w:val="18"/>
                    </w:rPr>
                  </w:pPr>
                  <w:r w:rsidRPr="00933D6A">
                    <w:rPr>
                      <w:rFonts w:ascii="Times New Roman" w:hAnsi="Times New Roman" w:cs="Times New Roman"/>
                      <w:sz w:val="18"/>
                      <w:szCs w:val="18"/>
                    </w:rPr>
                    <w:t xml:space="preserve">В заході взяли участь представники </w:t>
                  </w:r>
                  <w:r w:rsidRPr="00933D6A">
                    <w:rPr>
                      <w:rFonts w:ascii="Times New Roman" w:hAnsi="Times New Roman" w:cs="Times New Roman"/>
                      <w:bCs/>
                      <w:sz w:val="18"/>
                      <w:szCs w:val="18"/>
                    </w:rPr>
                    <w:t>структурних підрозділів обласної державної адміністрації, територіальних органів міністерств та інших</w:t>
                  </w:r>
                  <w:r w:rsidRPr="00933D6A">
                    <w:rPr>
                      <w:rStyle w:val="apple-converted-space"/>
                      <w:rFonts w:ascii="Times New Roman" w:hAnsi="Times New Roman" w:cs="Times New Roman"/>
                      <w:bCs/>
                      <w:sz w:val="18"/>
                      <w:szCs w:val="18"/>
                    </w:rPr>
                    <w:t> </w:t>
                  </w:r>
                  <w:r w:rsidRPr="00933D6A">
                    <w:rPr>
                      <w:rFonts w:ascii="Times New Roman" w:hAnsi="Times New Roman" w:cs="Times New Roman"/>
                      <w:bCs/>
                      <w:sz w:val="18"/>
                      <w:szCs w:val="18"/>
                    </w:rPr>
                    <w:t>центральних органів виконавчої влади України, обласних установ та організацій, громадських об’єднань.</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засіданні розглянуто такі питання:</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lang w:val="en-US"/>
                    </w:rPr>
                    <w:t>I</w:t>
                  </w:r>
                  <w:r w:rsidRPr="00933D6A">
                    <w:rPr>
                      <w:rFonts w:ascii="Times New Roman" w:hAnsi="Times New Roman" w:cs="Times New Roman"/>
                      <w:sz w:val="18"/>
                      <w:szCs w:val="18"/>
                    </w:rPr>
                    <w:t xml:space="preserve">. Міжвідомча взаємодія у здійсненні </w:t>
                  </w:r>
                  <w:r w:rsidRPr="00933D6A">
                    <w:rPr>
                      <w:rStyle w:val="rvts23"/>
                      <w:rFonts w:ascii="Times New Roman" w:hAnsi="Times New Roman" w:cs="Times New Roman"/>
                      <w:bCs/>
                      <w:sz w:val="18"/>
                      <w:szCs w:val="18"/>
                      <w:bdr w:val="none" w:sz="0" w:space="0" w:color="auto" w:frame="1"/>
                    </w:rPr>
                    <w:t xml:space="preserve">заходів щодо виконання </w:t>
                  </w:r>
                  <w:hyperlink r:id="rId55" w:anchor="n11" w:history="1"/>
                  <w:r w:rsidRPr="00933D6A">
                    <w:rPr>
                      <w:rFonts w:ascii="Times New Roman" w:hAnsi="Times New Roman" w:cs="Times New Roman"/>
                      <w:sz w:val="18"/>
                      <w:szCs w:val="18"/>
                    </w:rPr>
                    <w:t xml:space="preserve">у Вінницькій області Національного плану дій з виконання </w:t>
                  </w:r>
                  <w:hyperlink r:id="rId56" w:anchor="n11" w:history="1">
                    <w:r w:rsidRPr="00933D6A">
                      <w:rPr>
                        <w:rStyle w:val="a3"/>
                        <w:rFonts w:ascii="Times New Roman" w:hAnsi="Times New Roman" w:cs="Times New Roman"/>
                        <w:sz w:val="18"/>
                        <w:szCs w:val="18"/>
                        <w:bdr w:val="none" w:sz="0" w:space="0" w:color="auto" w:frame="1"/>
                      </w:rPr>
                      <w:t>резолюції Ради Безпеки ООН 1325</w:t>
                    </w:r>
                  </w:hyperlink>
                  <w:hyperlink r:id="rId57" w:anchor="n11" w:history="1">
                    <w:r w:rsidRPr="00933D6A">
                      <w:rPr>
                        <w:rStyle w:val="a3"/>
                        <w:rFonts w:ascii="Times New Roman" w:hAnsi="Times New Roman" w:cs="Times New Roman"/>
                        <w:sz w:val="18"/>
                        <w:szCs w:val="18"/>
                        <w:bdr w:val="none" w:sz="0" w:space="0" w:color="auto" w:frame="1"/>
                      </w:rPr>
                      <w:t xml:space="preserve"> «Жінки, мир, безпека» на період до 2020 року</w:t>
                    </w:r>
                  </w:hyperlink>
                  <w:r w:rsidRPr="00933D6A">
                    <w:rPr>
                      <w:rFonts w:ascii="Times New Roman" w:hAnsi="Times New Roman" w:cs="Times New Roman"/>
                      <w:sz w:val="18"/>
                      <w:szCs w:val="18"/>
                    </w:rPr>
                    <w:t>.</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lang w:val="en-US"/>
                    </w:rPr>
                    <w:t>II</w:t>
                  </w:r>
                  <w:r w:rsidRPr="00933D6A">
                    <w:rPr>
                      <w:rFonts w:ascii="Times New Roman" w:hAnsi="Times New Roman" w:cs="Times New Roman"/>
                      <w:sz w:val="18"/>
                      <w:szCs w:val="18"/>
                    </w:rPr>
                    <w:t xml:space="preserve">. Стан реалізації гендерної політики у Вінницькій області. </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1. Досягнення, проблемні питання та шляхи їх вирішення.</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2. Перспективи на 2017-2021 роки:</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посилення механізму утвердження ґендерної рівності, в тому числі розроблення і затвердження регіональних планів забезпечення гендерної рівності;</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застосування інструментів гендерного інтегрування, в тому числі здійснення моніторингу програм, затверджених рішеннями органів місцевого самоврядування на предмет наявності в них гендерного компоненту та оцінювання впливу гендерно-чутливого підходу на результати їх реалізації;</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розширення переліку статистичних показників диференційованих за статтю, в тому числі розміщення статистичної інформації з розподілом за статтю на офіційних сайтах місцевих державних адміністрацій та центральних органів виконавчої влади, підготовка статистично-аналітичних звітів забезпечення рівних прав та можливостей в області за різними сферами</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запровадження єдиного уніфікованого підходу до оцінки проектів нормативно-правових актів з врахуванням ґендерного компоненту (ґендерно-правова експертиза);</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запровадженням ґендерного бюджетування;</w:t>
                  </w:r>
                </w:p>
                <w:p w:rsidR="004C3752" w:rsidRPr="00933D6A" w:rsidRDefault="004C3752" w:rsidP="00A96FA9">
                  <w:pPr>
                    <w:spacing w:after="0" w:line="240" w:lineRule="auto"/>
                    <w:ind w:left="15"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подолання негативних традиційних ґендерних стереотипів.</w:t>
                  </w:r>
                </w:p>
                <w:p w:rsidR="004C3752" w:rsidRPr="00933D6A" w:rsidRDefault="004C3752"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lang w:val="ru-RU"/>
                    </w:rPr>
                  </w:pPr>
                  <w:r w:rsidRPr="00933D6A">
                    <w:rPr>
                      <w:rFonts w:ascii="Times New Roman" w:hAnsi="Times New Roman"/>
                      <w:sz w:val="18"/>
                      <w:szCs w:val="18"/>
                    </w:rPr>
                    <w:t>Учасники заходу активно обговорювали порушені питання, дискутували, надавали пропозиції щодо подальшої роботи у напрямку забезпечення рівних прав та можливостей жінок і чоловіків.</w:t>
                  </w:r>
                </w:p>
                <w:p w:rsidR="00323F3A" w:rsidRPr="00933D6A" w:rsidRDefault="00323F3A"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lang w:val="ru-RU"/>
                    </w:rPr>
                  </w:pP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Всі питання з забезпечення рівних прав та можливостей жінок і чоловіків, протидії гендерному насильству, торгівлі людьми та протидії домашньому насильству перебувають на контролі </w:t>
                  </w:r>
                  <w:r w:rsidRPr="003D29C8">
                    <w:rPr>
                      <w:rFonts w:ascii="Times New Roman" w:eastAsia="Calibri" w:hAnsi="Times New Roman" w:cs="Times New Roman"/>
                      <w:b/>
                      <w:sz w:val="18"/>
                      <w:szCs w:val="18"/>
                    </w:rPr>
                    <w:t>Київської облдержадміністрації</w:t>
                  </w:r>
                  <w:r w:rsidRPr="00933D6A">
                    <w:rPr>
                      <w:rFonts w:ascii="Times New Roman" w:eastAsia="Calibri" w:hAnsi="Times New Roman" w:cs="Times New Roman"/>
                      <w:sz w:val="18"/>
                      <w:szCs w:val="18"/>
                    </w:rPr>
                    <w:t>, районних державних адміністрацій та міських виконавчих комітетів.</w:t>
                  </w: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 Київській області налагоджено системний підхід щодо заходів, спрямованих на забезпечення конституційних прав і свобод дітей.</w:t>
                  </w: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Реформування системи соціального захисту і підтримки дітей та сімей з дітьми в області розпочалося із затвердження Обласної комплексної програми підтримки сім’ї та захисту прав дітей «Назустріч дітям» до 2017 року. </w:t>
                  </w: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Заходи Програми передбачають поетапне вдосконалення в області системи підтримки сім'ї, попередження насильства в сім’ї, забезпечення конституційних прав і законних інтересів дітей, профілактику дитячої безпритульності та бездоглядності серед неповнолітніх, оздоровлення та відпочинку дітей, протидії торгівлі людьми, забезпечення рівних прав та можливостей жінок та чоловіків, сприяння демографічному розвитку,  реформування інтернатних закладів для дітей. підвищення рівня ефективності діяльності місцевих органів державної влади, підприємств, установ та організацій, що дотичні до вирішення зазначених проблем до 2017 року включно.</w:t>
                  </w: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Програма </w:t>
                  </w:r>
                  <w:r w:rsidRPr="00933D6A">
                    <w:rPr>
                      <w:rFonts w:ascii="Times New Roman" w:eastAsia="Calibri" w:hAnsi="Times New Roman" w:cs="Times New Roman"/>
                      <w:spacing w:val="-2"/>
                      <w:sz w:val="18"/>
                      <w:szCs w:val="18"/>
                    </w:rPr>
                    <w:t>до якої увійшли заходи з виконання Загальнодержавної програми «Національний план дій щодо реалізації Конвенції ООН про права дитини» на період до 2016 року, затверджена рішенням Київської обласної ради від 28.11.2013 №725-35-</w:t>
                  </w:r>
                  <w:r w:rsidRPr="00933D6A">
                    <w:rPr>
                      <w:rFonts w:ascii="Times New Roman" w:eastAsia="Calibri" w:hAnsi="Times New Roman" w:cs="Times New Roman"/>
                      <w:spacing w:val="-2"/>
                      <w:sz w:val="18"/>
                      <w:szCs w:val="18"/>
                      <w:lang w:val="en-US"/>
                    </w:rPr>
                    <w:t>V</w:t>
                  </w:r>
                  <w:r w:rsidRPr="00933D6A">
                    <w:rPr>
                      <w:rFonts w:ascii="Times New Roman" w:eastAsia="Calibri" w:hAnsi="Times New Roman" w:cs="Times New Roman"/>
                      <w:spacing w:val="-2"/>
                      <w:sz w:val="18"/>
                      <w:szCs w:val="18"/>
                    </w:rPr>
                    <w:t xml:space="preserve">І </w:t>
                  </w:r>
                  <w:r w:rsidRPr="00933D6A">
                    <w:rPr>
                      <w:rFonts w:ascii="Times New Roman" w:eastAsia="Calibri" w:hAnsi="Times New Roman" w:cs="Times New Roman"/>
                      <w:sz w:val="18"/>
                      <w:szCs w:val="18"/>
                    </w:rPr>
                    <w:t>вирішує в першочерговому порядку питання  захисту конституційних прав та свобод дітей області.</w:t>
                  </w:r>
                </w:p>
                <w:p w:rsidR="00323F3A" w:rsidRPr="00933D6A" w:rsidRDefault="00323F3A" w:rsidP="007F023F">
                  <w:pPr>
                    <w:spacing w:after="0" w:line="240" w:lineRule="auto"/>
                    <w:ind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Виконання заходів даної Програми є досить ефективним механізмом в сфері  підтримки сім’ї, захисту прав дітей, а отже профілактики дитячої безпритульності та бездоглядності.</w:t>
                  </w:r>
                </w:p>
                <w:p w:rsidR="00323F3A" w:rsidRPr="00933D6A" w:rsidRDefault="00323F3A" w:rsidP="007F023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4" w:firstLine="709"/>
                    <w:contextualSpacing/>
                    <w:jc w:val="both"/>
                    <w:rPr>
                      <w:rFonts w:ascii="Times New Roman" w:hAnsi="Times New Roman"/>
                      <w:sz w:val="18"/>
                      <w:szCs w:val="18"/>
                    </w:rPr>
                  </w:pPr>
                </w:p>
                <w:p w:rsidR="00927658" w:rsidRPr="00933D6A" w:rsidRDefault="00927658" w:rsidP="007F023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4" w:firstLine="709"/>
                    <w:contextualSpacing/>
                    <w:jc w:val="both"/>
                    <w:rPr>
                      <w:rFonts w:ascii="Times New Roman" w:hAnsi="Times New Roman"/>
                      <w:sz w:val="18"/>
                      <w:szCs w:val="18"/>
                    </w:rPr>
                  </w:pPr>
                  <w:r w:rsidRPr="00933D6A">
                    <w:rPr>
                      <w:rFonts w:ascii="Times New Roman" w:hAnsi="Times New Roman"/>
                      <w:sz w:val="18"/>
                      <w:szCs w:val="18"/>
                    </w:rPr>
                    <w:t xml:space="preserve">В </w:t>
                  </w:r>
                  <w:r w:rsidRPr="003D29C8">
                    <w:rPr>
                      <w:rFonts w:ascii="Times New Roman" w:hAnsi="Times New Roman"/>
                      <w:b/>
                      <w:sz w:val="18"/>
                      <w:szCs w:val="18"/>
                    </w:rPr>
                    <w:t>Тернопільській</w:t>
                  </w:r>
                  <w:r w:rsidRPr="00933D6A">
                    <w:rPr>
                      <w:rFonts w:ascii="Times New Roman" w:hAnsi="Times New Roman"/>
                      <w:sz w:val="18"/>
                      <w:szCs w:val="18"/>
                    </w:rPr>
                    <w:t xml:space="preserve"> області директори ЦСССДМ систематично беруть участь у засіданнях робочих груп та координаційних рад з питань протидії насильству в сім’ї та попередженню торгівлі людьми.</w:t>
                  </w:r>
                </w:p>
                <w:p w:rsidR="005739B9" w:rsidRPr="00933D6A" w:rsidRDefault="005739B9" w:rsidP="007F023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4" w:firstLine="709"/>
                    <w:contextualSpacing/>
                    <w:jc w:val="both"/>
                    <w:rPr>
                      <w:rFonts w:ascii="Times New Roman" w:hAnsi="Times New Roman"/>
                      <w:sz w:val="18"/>
                      <w:szCs w:val="18"/>
                    </w:rPr>
                  </w:pPr>
                </w:p>
                <w:p w:rsidR="005739B9" w:rsidRPr="00933D6A" w:rsidRDefault="005739B9" w:rsidP="007F023F">
                  <w:pPr>
                    <w:spacing w:after="0" w:line="240" w:lineRule="auto"/>
                    <w:ind w:right="24" w:firstLine="709"/>
                    <w:contextualSpacing/>
                    <w:jc w:val="both"/>
                    <w:rPr>
                      <w:rFonts w:ascii="Times New Roman" w:eastAsia="Calibri" w:hAnsi="Times New Roman" w:cs="Times New Roman"/>
                      <w:spacing w:val="-6"/>
                      <w:sz w:val="18"/>
                      <w:szCs w:val="18"/>
                    </w:rPr>
                  </w:pPr>
                  <w:r w:rsidRPr="00933D6A">
                    <w:rPr>
                      <w:rFonts w:ascii="Times New Roman" w:eastAsia="Calibri" w:hAnsi="Times New Roman" w:cs="Times New Roman"/>
                      <w:spacing w:val="-6"/>
                      <w:sz w:val="18"/>
                      <w:szCs w:val="18"/>
                    </w:rPr>
                    <w:t xml:space="preserve">01.09.2016 р. проведено засідання </w:t>
                  </w:r>
                  <w:r w:rsidRPr="00933D6A">
                    <w:rPr>
                      <w:rFonts w:ascii="Times New Roman" w:hAnsi="Times New Roman" w:cs="Times New Roman"/>
                      <w:spacing w:val="-6"/>
                      <w:sz w:val="18"/>
                      <w:szCs w:val="18"/>
                    </w:rPr>
                    <w:t xml:space="preserve">Харківської </w:t>
                  </w:r>
                  <w:r w:rsidRPr="00933D6A">
                    <w:rPr>
                      <w:rFonts w:ascii="Times New Roman" w:eastAsia="Calibri" w:hAnsi="Times New Roman" w:cs="Times New Roman"/>
                      <w:spacing w:val="-6"/>
                      <w:sz w:val="18"/>
                      <w:szCs w:val="18"/>
                    </w:rPr>
                    <w:t>обласної Координаційної ради з питань сім'ї, гендерної рівності, демографічного розвитку, запобігання насильству в сім'ї та протидії торгівлі людьми, на якому розглянуті питання :</w:t>
                  </w:r>
                </w:p>
                <w:p w:rsidR="005739B9" w:rsidRPr="00933D6A" w:rsidRDefault="005739B9" w:rsidP="007F023F">
                  <w:pPr>
                    <w:numPr>
                      <w:ilvl w:val="0"/>
                      <w:numId w:val="6"/>
                    </w:numPr>
                    <w:tabs>
                      <w:tab w:val="clear" w:pos="720"/>
                    </w:tabs>
                    <w:suppressAutoHyphens/>
                    <w:spacing w:after="0" w:line="240" w:lineRule="auto"/>
                    <w:ind w:left="-48" w:right="24"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Про реалізацію заходів з протидії торгівлі людьми, організація роботи з ідентифікації постраждалих осіб.</w:t>
                  </w:r>
                </w:p>
                <w:p w:rsidR="00A050FC" w:rsidRPr="00933D6A" w:rsidRDefault="005739B9" w:rsidP="007F023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4" w:firstLine="709"/>
                    <w:contextualSpacing/>
                    <w:jc w:val="both"/>
                    <w:rPr>
                      <w:rFonts w:ascii="Times New Roman" w:hAnsi="Times New Roman"/>
                      <w:sz w:val="18"/>
                      <w:szCs w:val="18"/>
                    </w:rPr>
                  </w:pPr>
                  <w:r w:rsidRPr="00933D6A">
                    <w:rPr>
                      <w:rFonts w:ascii="Times New Roman" w:hAnsi="Times New Roman"/>
                      <w:sz w:val="18"/>
                      <w:szCs w:val="18"/>
                    </w:rPr>
                    <w:t>Про внесок громадських організацій, благодійних фондів у створенні безпечного середовища для життя дітей.</w:t>
                  </w:r>
                </w:p>
                <w:p w:rsidR="00A050FC" w:rsidRPr="00933D6A" w:rsidRDefault="00A050FC"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A050FC" w:rsidRPr="00933D6A" w:rsidRDefault="00A050F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Для вирішення питань щодо взаємодії суб’єктів роботи з протидії торгівлі людьми утворено </w:t>
                  </w:r>
                  <w:r w:rsidRPr="003D29C8">
                    <w:rPr>
                      <w:rFonts w:ascii="Times New Roman" w:hAnsi="Times New Roman" w:cs="Times New Roman"/>
                      <w:b/>
                      <w:sz w:val="18"/>
                      <w:szCs w:val="18"/>
                    </w:rPr>
                    <w:t>Херсонську</w:t>
                  </w:r>
                  <w:r w:rsidRPr="00933D6A">
                    <w:rPr>
                      <w:rFonts w:ascii="Times New Roman" w:hAnsi="Times New Roman" w:cs="Times New Roman"/>
                      <w:sz w:val="18"/>
                      <w:szCs w:val="18"/>
                    </w:rPr>
                    <w:t xml:space="preserve"> обласну міжвідомчу раду з питань сім’ї, гендерної рівності та протидії торгівлі людьми, засідання якої проводиться щоквартально. У березні 2016 року на засіданні розглядалося питання «Про виявлення осіб, що постраждали від торгівлі людьми та взаємодія з суб’єктами роботи з протидії торгівлі людьми в області» в ході якого вирішено провести аналіз можливостей виділення приміщень реформованих закладів охорони здоров’я для утворення центрів надання допомоги постраждалим від гендерного насильства, у тому числі насильства в сім’ї то торгівлі людьми. </w:t>
                  </w:r>
                </w:p>
                <w:p w:rsidR="00A050FC" w:rsidRPr="00933D6A" w:rsidRDefault="00A050F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другому засіданні ради за участі представників Секретаріату Уповноваженого Верховної Ради України з прав людини та Фонду ім.Фрідріха Еберта в Україні, що відбулося у квітні розглянуто питання про інституційну спроможність органів виконавчої влади реалізовувати державну політику, в тому числі протидії гендерному насильству та торгівлі людьми, а також про шляхи модернізації діяльності міжвідомчої ради.</w:t>
                  </w:r>
                </w:p>
                <w:p w:rsidR="00A050FC" w:rsidRPr="00933D6A" w:rsidRDefault="00A050F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третьому засіданні ради, що відбулося у вересні за участі представників Мінсоцполітики України та міжнародних громадських організацій розглянуто питання «Запобігання насильству під час конфлікту».</w:t>
                  </w:r>
                </w:p>
                <w:p w:rsidR="00A050FC" w:rsidRPr="00933D6A" w:rsidRDefault="00A050FC"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В районах та містах області діють аналогічні ради.</w:t>
                  </w:r>
                </w:p>
                <w:p w:rsidR="00A643B4" w:rsidRPr="00933D6A" w:rsidRDefault="00A643B4"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A643B4" w:rsidRPr="00933D6A" w:rsidRDefault="00A643B4"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Відповідно до розпорядження </w:t>
                  </w:r>
                  <w:r w:rsidRPr="003D29C8">
                    <w:rPr>
                      <w:rFonts w:ascii="Times New Roman" w:hAnsi="Times New Roman"/>
                      <w:b/>
                      <w:sz w:val="18"/>
                      <w:szCs w:val="18"/>
                    </w:rPr>
                    <w:t>Чернівецької</w:t>
                  </w:r>
                  <w:r w:rsidRPr="00933D6A">
                    <w:rPr>
                      <w:rFonts w:ascii="Times New Roman" w:hAnsi="Times New Roman"/>
                      <w:sz w:val="18"/>
                      <w:szCs w:val="18"/>
                    </w:rPr>
                    <w:t xml:space="preserve"> обласної державної адміністрації від 22.12.2015 № 929-р «Про внесення змін до складу та Положення про обласну Координаційну раду з питань сім´ї, гендерної рівності, запобігання насильству сім´ї та протидії торгівлі людьми», щоквартально проводяться засідання вищезазначеної ради.</w:t>
                  </w:r>
                </w:p>
                <w:p w:rsidR="0021577E" w:rsidRPr="00933D6A" w:rsidRDefault="0021577E"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21577E" w:rsidRDefault="0021577E"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Розпорядженням голови </w:t>
                  </w:r>
                  <w:r w:rsidRPr="003D29C8">
                    <w:rPr>
                      <w:rFonts w:ascii="Times New Roman" w:hAnsi="Times New Roman"/>
                      <w:b/>
                      <w:sz w:val="18"/>
                      <w:szCs w:val="18"/>
                    </w:rPr>
                    <w:t>Хмельницької</w:t>
                  </w:r>
                  <w:r w:rsidRPr="00933D6A">
                    <w:rPr>
                      <w:rFonts w:ascii="Times New Roman" w:hAnsi="Times New Roman"/>
                      <w:sz w:val="18"/>
                      <w:szCs w:val="18"/>
                    </w:rPr>
                    <w:t xml:space="preserve"> обласної державної адміністрації від 25.02.2013  №38/2013-р створено обласну Координаційну раду з питань сім’ї, гендерної рівності, демографічного розвитку, запобігання насильству в сім’ї та протидії торгівлі людьми.  Засідання Координаційної ради проводяться щоквартально.</w:t>
                  </w:r>
                </w:p>
                <w:p w:rsidR="007D682C" w:rsidRDefault="007D682C"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A643B4" w:rsidRPr="00933D6A" w:rsidRDefault="007D682C" w:rsidP="007D682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Pr>
                      <w:rFonts w:ascii="Times New Roman" w:hAnsi="Times New Roman"/>
                      <w:sz w:val="18"/>
                      <w:szCs w:val="18"/>
                    </w:rPr>
                    <w:t xml:space="preserve">В </w:t>
                  </w:r>
                  <w:r w:rsidRPr="007D682C">
                    <w:rPr>
                      <w:rFonts w:ascii="Times New Roman" w:hAnsi="Times New Roman"/>
                      <w:b/>
                      <w:sz w:val="18"/>
                      <w:szCs w:val="18"/>
                    </w:rPr>
                    <w:t>Сумській</w:t>
                  </w:r>
                  <w:r>
                    <w:rPr>
                      <w:rFonts w:ascii="Times New Roman" w:hAnsi="Times New Roman"/>
                      <w:sz w:val="18"/>
                      <w:szCs w:val="18"/>
                    </w:rPr>
                    <w:t xml:space="preserve"> області 3.10.2016 року відбулось чергове засідання Координаційної ради з питань сімї, демографічного розвитку, гендерної рівності, запобігання насильства в сімї та протидії торгівлі людьми.</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продовження проведення інформаційних кампаній серед населення (з особливою увагою на внутрішньо переміщених осіб) щодо можливих ризиків потрапляння в ситуації насильства, торгівлі людьми та можливостей отримання комплексної допомоги постраждалим від гендерного насильства та торгівлі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підвищено поінформованість населення про ризики потрапляння в ситуацію торгівлі людьми та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 разом з іншими центральними органами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CD358A" w:rsidRDefault="003E0B2B" w:rsidP="00CD358A">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w:t>
                  </w:r>
                  <w:r w:rsidR="00EC797F">
                    <w:rPr>
                      <w:rFonts w:ascii="Times New Roman" w:eastAsia="Calibri" w:hAnsi="Times New Roman" w:cs="Times New Roman"/>
                      <w:b/>
                      <w:sz w:val="18"/>
                      <w:szCs w:val="18"/>
                    </w:rPr>
                    <w:t>ано у звітному періоді</w:t>
                  </w:r>
                </w:p>
                <w:p w:rsidR="003E0B2B" w:rsidRPr="00933D6A" w:rsidRDefault="003E0B2B" w:rsidP="00CD358A">
                  <w:pPr>
                    <w:spacing w:after="0" w:line="240" w:lineRule="auto"/>
                    <w:ind w:firstLine="709"/>
                    <w:contextualSpacing/>
                    <w:jc w:val="both"/>
                    <w:rPr>
                      <w:rFonts w:ascii="Times New Roman" w:hAnsi="Times New Roman"/>
                      <w:sz w:val="18"/>
                      <w:szCs w:val="18"/>
                    </w:rPr>
                  </w:pPr>
                  <w:r w:rsidRPr="00933D6A">
                    <w:rPr>
                      <w:rFonts w:ascii="Times New Roman" w:hAnsi="Times New Roman"/>
                      <w:sz w:val="18"/>
                      <w:szCs w:val="18"/>
                    </w:rPr>
                    <w:t xml:space="preserve">Інформаційно-просвітницькі заходи щодо насильства проводяться з метою підвищення обізнаності населення щодо насильства в сім’ї та жорсткого поводження з дітьми, формування свідомості всіх верств населення щодо нетерпимого ставлення до насильства,  створення в конкретному регіоні або окремій державі соціального простору, вільного від насильства. </w:t>
                  </w:r>
                </w:p>
                <w:p w:rsidR="003E0B2B" w:rsidRPr="00933D6A" w:rsidRDefault="003E0B2B"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Реалізація заходів в областях здійснюється відповідно до плану заходів, затверджених розпорядженнями голів облдержадміністрацій, рішеннями сесій обласних рад.</w:t>
                  </w:r>
                </w:p>
                <w:p w:rsidR="003E0B2B" w:rsidRPr="00933D6A" w:rsidRDefault="003E0B2B"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З нагоди всесвітнього дня боротьби з торгівлею людьми (30 липня) Мінсоцполітики у співпраці з Всеукраїнською коаліцією громадських організацій з протидії торгівлі людьми за підтримки Представництва Міжнародної організації з міграції (МОМ) в Україні проведено широкомасштабну інформаційну кампанію „Cпільними зусиллями проти торгівлі людьми в Україні” у 15 містах України: Дніпро, Житомир, Луцьк, Суми, Рівне, Полтава, Запоріжжя, Херсон, Чернівці, Кропивницький, Миколаїв, Тернопіль, Харків, Черкаси, Вінниця. </w:t>
                  </w:r>
                </w:p>
                <w:p w:rsidR="00A07B58" w:rsidRDefault="003E0B2B"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Крім того, з нагоди відзначення 30 липня в усіх областях проведено інформаційно–просвітницькі акції та заходи з протидії торгівлі людьми</w:t>
                  </w:r>
                  <w:r w:rsidR="00024F46" w:rsidRPr="00933D6A">
                    <w:rPr>
                      <w:rFonts w:ascii="Times New Roman" w:hAnsi="Times New Roman"/>
                      <w:sz w:val="18"/>
                      <w:szCs w:val="18"/>
                    </w:rPr>
                    <w:t>.</w:t>
                  </w:r>
                </w:p>
                <w:p w:rsidR="0024795A" w:rsidRDefault="0024795A"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24795A" w:rsidRPr="00933D6A" w:rsidRDefault="0024795A"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Pr>
                      <w:rFonts w:ascii="Times New Roman" w:hAnsi="Times New Roman"/>
                      <w:sz w:val="18"/>
                      <w:szCs w:val="18"/>
                    </w:rPr>
                    <w:t xml:space="preserve">В </w:t>
                  </w:r>
                  <w:r w:rsidRPr="0024795A">
                    <w:rPr>
                      <w:rFonts w:ascii="Times New Roman" w:hAnsi="Times New Roman"/>
                      <w:b/>
                      <w:sz w:val="18"/>
                      <w:szCs w:val="18"/>
                    </w:rPr>
                    <w:t>Сумській</w:t>
                  </w:r>
                  <w:r>
                    <w:rPr>
                      <w:rFonts w:ascii="Times New Roman" w:hAnsi="Times New Roman"/>
                      <w:sz w:val="18"/>
                      <w:szCs w:val="18"/>
                    </w:rPr>
                    <w:t xml:space="preserve"> області Центрами соціальних служб для сімї, дітей та молоді проведено 7 інформаційно-просвітницьких акцій з питань протидії торгівлі людьми, охоплено 435 осіб.</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89. Удосконалення системи надання допомоги жертвам злочинів, пов'язаних із торгівлею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заходів з виявлення та ідентифікації жертв торгівлі людьми та надання їм допомоги відповідно до програми реабілітації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жертв торгівлі людьми, які отримали допомогу та послуги відповідно до програми реабілітації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Національна поліція</w:t>
                  </w:r>
                  <w:r w:rsidRPr="00B34465">
                    <w:rPr>
                      <w:rFonts w:ascii="Times New Roman" w:eastAsia="Times New Roman" w:hAnsi="Times New Roman" w:cs="Times New Roman"/>
                      <w:sz w:val="18"/>
                      <w:szCs w:val="18"/>
                      <w:lang w:eastAsia="uk-UA"/>
                    </w:rPr>
                    <w:br/>
                    <w:t>МЗС</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Адміністрація Держприкордонслужби</w:t>
                  </w:r>
                  <w:r w:rsidRPr="00B34465">
                    <w:rPr>
                      <w:rFonts w:ascii="Times New Roman" w:eastAsia="Times New Roman" w:hAnsi="Times New Roman" w:cs="Times New Roman"/>
                      <w:sz w:val="18"/>
                      <w:szCs w:val="18"/>
                      <w:lang w:eastAsia="uk-UA"/>
                    </w:rPr>
                    <w:br/>
                    <w:t>СБУ (за згодою)</w:t>
                  </w:r>
                  <w:r w:rsidRPr="00B34465">
                    <w:rPr>
                      <w:rFonts w:ascii="Times New Roman" w:eastAsia="Times New Roman" w:hAnsi="Times New Roman" w:cs="Times New Roman"/>
                      <w:sz w:val="18"/>
                      <w:szCs w:val="18"/>
                      <w:lang w:eastAsia="uk-UA"/>
                    </w:rPr>
                    <w:br/>
                    <w:t>Держстат</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CD358A" w:rsidRPr="00900EB9" w:rsidRDefault="00900EB9" w:rsidP="00CD358A">
                  <w:pPr>
                    <w:spacing w:after="0" w:line="240" w:lineRule="auto"/>
                    <w:ind w:firstLine="709"/>
                    <w:contextualSpacing/>
                    <w:jc w:val="both"/>
                    <w:rPr>
                      <w:rFonts w:ascii="Times New Roman" w:eastAsia="Calibri" w:hAnsi="Times New Roman" w:cs="Times New Roman"/>
                      <w:b/>
                      <w:sz w:val="18"/>
                      <w:szCs w:val="18"/>
                    </w:rPr>
                  </w:pPr>
                  <w:r>
                    <w:rPr>
                      <w:rFonts w:ascii="Times New Roman" w:eastAsia="Calibri" w:hAnsi="Times New Roman" w:cs="Times New Roman"/>
                      <w:b/>
                      <w:sz w:val="18"/>
                      <w:szCs w:val="18"/>
                    </w:rPr>
                    <w:t>Виконано у звітному періоді</w:t>
                  </w:r>
                </w:p>
                <w:p w:rsidR="00CD358A" w:rsidRDefault="00CD358A"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Станом на 12.09.2016 Мінсоцполітики встановлено статус особи, яка постраждала від торгівлі людьми 238 громадянам, серед яких 232 - громадяни України і 6 іноземців (громадяни Пакистану, Молдови та Російської Федерації).</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За статтю - 102 чоловіків, 106 жінок, 11 хлопчиків, 19 дівчаток.</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На даний час зазначені особи проходять курс реабілітації (надається комплекс медичних, психологічних, соціальних, юридичних та інших послуг для відновлення фізичного і психологічного стану та соціальних функцій осіб, постраждалих від торгівлі людьми).</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Усі особи, яким встановлено статус особи, яка постраждала від торгівлі людьми отримали одноразову матеріальну допомогу в розмірі прожиткового мінімуму для відповідної категорії осіб.</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Наказом Мінсоцполітики та МВС № 4/5 від 11.01.2015 затверджено Інструкцію зі збору та моніторингу статистичної інформації щодо осіб, які постраждали від торгівлі людьми, що дозволить посилити співпрацю у виявленні та перенаправленні осіб, які постраждали від торгівлі людьми, між соціальними службами та органами поліції.</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Постановою Кабінету Міністрів України від 24.02.2016 № 111 затверджено Державну соціальну програму протидії торгівлі людьми на період до 2020 року, яка містить заходи, спрямовані на підвищення ідентифікації осіб, які постраждали від торгівлі людьми (навчання спеціалістів, проведення інформаційних кампаній, надання допомоги постраждалим). </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13-15.04.2016 проведено навчання в Центрі підвищення кваліфікації працівників сфери управління Мінсоцполітики для посадових осіб місцевих державних адміністрацій, відповідальних за проведення процедури встановлення статусу особи, яка постраждала від торгівлі людьми на тему «Ідентифікація осіб, які постраждали від торгівлі людьми та організація надання їм допомоги», участь у якому взяла 21 особа.</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16-17.05.2016 у співпраці Мінсоцполітики  з МЗС та Представництвом МОМ в Україні проведено навчальний тренінг для працівників центрального апарату МЗС, які плануються в довгострокове відрядження в закордонні дипломатичні установи в 2016 році на консульські посади. Метою тренінгу було підвищення кваліфікації консульських працівників у ідентифікації та поверненні жертв торгівлі людьми на Батьківщину.</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24-25 травня 2016 року за підтримки Представництва МОМ в Україні проведено навчальний семінар для представників прокуратури Київської області з питань протидії торгівлі людьми. Представник Мінсоцполітики взяв учать у заході з доповіддю про Національний механізм взаємодії та систему надання допомоги постраждалим особам.</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13-14.07. та 18-21.07.2016 проведено короткотермінові семінари „Зміцнення потенціалу правоохоронних органів України у боротьбі з торгівлею людьми через посилення їх ролі в національному механізмі взаємодії суб’єктів, що здійснюють заходи у сфері протидії торгівлі людьми”.</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Закордонними дипломатичними та консульськими установами України забезпечується виконання функцій, передбачених статтею 18 Закону України </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 протидію торгівлі людьми" щодо надання допомоги та захисту громадянам, які стали жертвами торгівлі людьми. Постраждалі особи документуються проїзними документами для повернення в Україну; громадяни України отримують консультаційну, правову та матеріальну допомогу, а також логістичне та матеріальне сприяння у поверненні на Батьківщину. Про випадки, пов’язані з торгівлею людьми, невідкладно інформуються місцеві та українські правоохоронні органи для організації перевірок та кримінального переслідування винних осіб.</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При цьому, безпосередній обмін між правоохоронними органами інформацією з питань переслідування осіб, які вчиняють злочини, в тому числі пов’язані з торгівлею людьми, передбачається низкою міжнародних угод про боротьбу із злочинністю та співробітництво правоохоронних органів.</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контексті опрацювання питань репатріації наших співвітчизників, закордонні дипломатичні установи України підтримують постійні робочі контакти з профільними міжнародними і громадськими організаціями, такими як Міжнародна організація з міграції (МОМ), Міжнародний жіночий правозахисний центр "Ла Страда – Україна", "Карітас – Україна" тощо, в рамках яких реалізуються програми допомоги жертвам торгівлі людьми.</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забезпечення захисту прав громадян України за кордоном та попередження виникнення випадків торгівлі людьми МЗС України проводить інформаційно-роз’яснювальну роботу, в тому числі щодо запобігання нелегальному працевлаштуванню та торгівлі людьми (за кордоном). Зокрема, на веб-сторінках закордонних дипломатичних установ України розміщені спеціалізовані інформаційно-роз’яснювальні матеріали, які розроблено в контексті вжиття заходів, спрямованих на підвищення рівня обізнаності наших співвітчизників, які виїжджають за кордон.</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контексті надання допомоги громадянам України, які постраждали від торгівлі людьми, закордонними дипломатичними установами України протягом поточного року вжито таких заходів: </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Посольством України в Лівані надано сприяння у поверненні в Україну 2 громадянок України, права яких було грубо порушено адміністрацією розважальних закладів.</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У взаємодії із Фундацією «Ла Страда» та польськими правоохоронними органами було надано допомогу у поверненні в Україну громадянки України Т.А.А., яку було визнано жертвою торгівлі людьми. Вказаній громадянці було забезпечено відповідну психологічну та реінтеграційну допомогу в рамках проектів Міжнародної організації з питань міграції.</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Посольством України в Республіці Кіпр було відправлено до України громадянку України Кушнір Г.М., 1989 р.н., яка прибула до т.зв. «ТРПК» з метою працевлаштування. Після прибуття в неї були вилучені документи та вона насильно утримувалась в нічному клубі під примусом надання сексуальних послуг.</w:t>
                  </w:r>
                </w:p>
                <w:p w:rsidR="00D62DFB" w:rsidRPr="00933D6A" w:rsidRDefault="00D62DF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w:t>
                  </w:r>
                  <w:r w:rsidRPr="00933D6A">
                    <w:rPr>
                      <w:rFonts w:ascii="Times New Roman" w:hAnsi="Times New Roman" w:cs="Times New Roman"/>
                      <w:sz w:val="18"/>
                      <w:szCs w:val="18"/>
                    </w:rPr>
                    <w:tab/>
                    <w:t>ПУ в Турецькій Республіці опрацьовується питання з повернення в Україну української громадянки Какулькан Марії, які постраждала від дій, що містять ознаки торгівлі людьми.</w:t>
                  </w:r>
                </w:p>
                <w:p w:rsidR="00D62DFB" w:rsidRPr="00933D6A" w:rsidRDefault="00D62DFB"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rPr>
                    <w:t>-</w:t>
                  </w:r>
                  <w:r w:rsidRPr="00933D6A">
                    <w:rPr>
                      <w:rFonts w:ascii="Times New Roman" w:hAnsi="Times New Roman" w:cs="Times New Roman"/>
                      <w:sz w:val="18"/>
                      <w:szCs w:val="18"/>
                    </w:rPr>
                    <w:tab/>
                    <w:t xml:space="preserve">ПУ в Азербайджані завершено роботу щодо ідентифікації особи і підтвердження належності до громадянства України  О.І.Нечепуренка, 1970 р.н., який близько 20 років знаходився у «трудовому рабстві» в Азербайджані. Слідчі дії завершено. Готується передача справи до суду. Курс фізичної і психологічної реабілітації завершено. Готується відправка постраждалого в Україну.  Контакт з родичами в Україні встановлено. </w:t>
                  </w:r>
                </w:p>
                <w:p w:rsidR="00DA2903" w:rsidRPr="00933D6A" w:rsidRDefault="00DA2903" w:rsidP="00A96FA9">
                  <w:pPr>
                    <w:spacing w:after="0" w:line="240" w:lineRule="auto"/>
                    <w:ind w:firstLine="709"/>
                    <w:contextualSpacing/>
                    <w:jc w:val="both"/>
                    <w:rPr>
                      <w:rFonts w:ascii="Times New Roman" w:hAnsi="Times New Roman" w:cs="Times New Roman"/>
                      <w:sz w:val="18"/>
                      <w:szCs w:val="18"/>
                      <w:lang w:val="ru-RU"/>
                    </w:rPr>
                  </w:pPr>
                </w:p>
                <w:p w:rsidR="00DA2903" w:rsidRPr="00933D6A" w:rsidRDefault="00DA2903"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rPr>
                    <w:t>На постійній основі здійснюється координація дій регіональних підрозділів Служби безпеки України, у взаємодії з іншими правоохоронними органами та органами державної влади, щодо викриття та припинення фактів торгівлі людьми, а також сприяння в ідентифікації та своєчасному наданні допомоги жертвам цих злочинних проявів.</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lang w:eastAsia="uk-UA"/>
                    </w:rPr>
                  </w:pPr>
                </w:p>
                <w:p w:rsidR="00142B74" w:rsidRPr="00933D6A" w:rsidRDefault="00142B74" w:rsidP="00A96FA9">
                  <w:pPr>
                    <w:pStyle w:val="tl"/>
                    <w:spacing w:before="0" w:beforeAutospacing="0" w:after="0" w:afterAutospacing="0"/>
                    <w:ind w:firstLine="709"/>
                    <w:contextualSpacing/>
                    <w:jc w:val="both"/>
                    <w:rPr>
                      <w:sz w:val="18"/>
                      <w:szCs w:val="18"/>
                    </w:rPr>
                  </w:pPr>
                  <w:r w:rsidRPr="00CD358A">
                    <w:rPr>
                      <w:b/>
                      <w:sz w:val="18"/>
                      <w:szCs w:val="18"/>
                    </w:rPr>
                    <w:t>У Вінницькій області</w:t>
                  </w:r>
                  <w:r w:rsidRPr="00933D6A">
                    <w:rPr>
                      <w:sz w:val="18"/>
                      <w:szCs w:val="18"/>
                    </w:rPr>
                    <w:t xml:space="preserve"> налагоджена співпраця щодо виявлення та ідентифікації жертв торгівлі людьми та надання їм допомоги із громадськими організаціями області, які працюють у цьому напрямку</w:t>
                  </w:r>
                  <w:r w:rsidRPr="00933D6A">
                    <w:rPr>
                      <w:bCs/>
                      <w:sz w:val="18"/>
                      <w:szCs w:val="18"/>
                    </w:rPr>
                    <w:t xml:space="preserve">. </w:t>
                  </w:r>
                  <w:r w:rsidRPr="00933D6A">
                    <w:rPr>
                      <w:sz w:val="18"/>
                      <w:szCs w:val="18"/>
                    </w:rPr>
                    <w:t>Постійними партнерами з числа неурядових організацій у сфері протидії торгівлі людьми є громадські організації: “</w:t>
                  </w:r>
                  <w:r w:rsidRPr="00933D6A">
                    <w:rPr>
                      <w:bCs/>
                      <w:color w:val="000000"/>
                      <w:sz w:val="18"/>
                      <w:szCs w:val="18"/>
                    </w:rPr>
                    <w:t>Прогресивні жінки</w:t>
                  </w:r>
                  <w:r w:rsidRPr="00933D6A">
                    <w:rPr>
                      <w:sz w:val="18"/>
                      <w:szCs w:val="18"/>
                    </w:rPr>
                    <w:t>”</w:t>
                  </w:r>
                  <w:r w:rsidRPr="00933D6A">
                    <w:rPr>
                      <w:bCs/>
                      <w:color w:val="000000"/>
                      <w:sz w:val="18"/>
                      <w:szCs w:val="18"/>
                    </w:rPr>
                    <w:t>,</w:t>
                  </w:r>
                  <w:r w:rsidRPr="00933D6A">
                    <w:rPr>
                      <w:sz w:val="18"/>
                      <w:szCs w:val="18"/>
                    </w:rPr>
                    <w:t xml:space="preserve"> “Джерело надії”, «Відкрите суспільство».</w:t>
                  </w:r>
                </w:p>
                <w:p w:rsidR="00142B74" w:rsidRPr="00933D6A" w:rsidRDefault="00142B74" w:rsidP="00A96FA9">
                  <w:pPr>
                    <w:shd w:val="clear" w:color="auto" w:fill="FFFFFF"/>
                    <w:tabs>
                      <w:tab w:val="left" w:leader="underscore" w:pos="10728"/>
                    </w:tabs>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Забезпечено активну участь спеціалістів соціальних служб, служб у справах дітей та інших підрозділів, які в процесі діяльності можуть виявити жертв торгівлі людьми.</w:t>
                  </w:r>
                </w:p>
                <w:p w:rsidR="00142B74" w:rsidRPr="00933D6A" w:rsidRDefault="00142B74"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 xml:space="preserve">В рамках реалізації у Вінницькій області регіонального компоненту проекту «Поширення національного механізму взаємодії суб’єктів, які здійснюють заходи у сфері протидії торгівлі людьми в Україні» </w:t>
                  </w:r>
                  <w:r w:rsidRPr="00933D6A">
                    <w:rPr>
                      <w:rFonts w:ascii="Times New Roman" w:hAnsi="Times New Roman" w:cs="Times New Roman"/>
                      <w:sz w:val="18"/>
                      <w:szCs w:val="18"/>
                    </w:rPr>
                    <w:t>проведено спільно з громадською організацією</w:t>
                  </w:r>
                  <w:r w:rsidRPr="00933D6A">
                    <w:rPr>
                      <w:rFonts w:ascii="Times New Roman" w:hAnsi="Times New Roman" w:cs="Times New Roman"/>
                      <w:b/>
                      <w:sz w:val="18"/>
                      <w:szCs w:val="18"/>
                    </w:rPr>
                    <w:t xml:space="preserve"> </w:t>
                  </w:r>
                  <w:r w:rsidRPr="00933D6A">
                    <w:rPr>
                      <w:rFonts w:ascii="Times New Roman" w:hAnsi="Times New Roman" w:cs="Times New Roman"/>
                      <w:sz w:val="18"/>
                      <w:szCs w:val="18"/>
                    </w:rPr>
                    <w:t>«Прогресивні жінки»</w:t>
                  </w:r>
                  <w:r w:rsidRPr="00933D6A">
                    <w:rPr>
                      <w:rFonts w:ascii="Times New Roman" w:hAnsi="Times New Roman" w:cs="Times New Roman"/>
                      <w:b/>
                      <w:sz w:val="18"/>
                      <w:szCs w:val="18"/>
                    </w:rPr>
                    <w:t xml:space="preserve"> </w:t>
                  </w:r>
                  <w:r w:rsidRPr="00933D6A">
                    <w:rPr>
                      <w:rFonts w:ascii="Times New Roman" w:hAnsi="Times New Roman" w:cs="Times New Roman"/>
                      <w:bCs/>
                      <w:sz w:val="18"/>
                      <w:szCs w:val="18"/>
                    </w:rPr>
                    <w:t xml:space="preserve"> тренінг для тренерів за програмою протидії торгівлі людьми, ідентифікації постраждалих і взаємодії державних службовців у наданні допомоги постраждалим від торгівлі людьми. Участь у заході взяли 18  осіб.</w:t>
                  </w:r>
                </w:p>
                <w:p w:rsidR="00142B74" w:rsidRPr="00933D6A" w:rsidRDefault="00142B74" w:rsidP="00A96FA9">
                  <w:pPr>
                    <w:shd w:val="clear" w:color="auto" w:fill="FFFFFF"/>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Взято участь у тематичному короткотерміновому навчальному семінарі, що відбувся</w:t>
                  </w:r>
                  <w:r w:rsidRPr="00933D6A">
                    <w:rPr>
                      <w:rFonts w:ascii="Times New Roman" w:hAnsi="Times New Roman" w:cs="Times New Roman"/>
                      <w:bCs/>
                      <w:sz w:val="18"/>
                      <w:szCs w:val="18"/>
                    </w:rPr>
                    <w:t xml:space="preserve"> у м. Київ за участі представників </w:t>
                  </w:r>
                  <w:r w:rsidRPr="00933D6A">
                    <w:rPr>
                      <w:rFonts w:ascii="Times New Roman" w:hAnsi="Times New Roman" w:cs="Times New Roman"/>
                      <w:sz w:val="18"/>
                      <w:szCs w:val="18"/>
                    </w:rPr>
                    <w:t>Міністерства соціальної політики України та Представництва Міжнародної організації з міграції в Україні, Координатора проектів ОБСЄ в Україні, для посадових осіб місцевих державних адміністрацій, відповідальних за проведення процедури встановлення статусу особи, яка постраждала від торгівлі людьми, на тему: «Реабілітація та інтеграція осіб, які постраждала від торгівлі людьми.</w:t>
                  </w:r>
                </w:p>
                <w:p w:rsidR="00142B74" w:rsidRPr="00933D6A" w:rsidRDefault="00142B74" w:rsidP="00A96FA9">
                  <w:pPr>
                    <w:spacing w:after="0" w:line="240" w:lineRule="auto"/>
                    <w:ind w:firstLine="709"/>
                    <w:contextualSpacing/>
                    <w:jc w:val="both"/>
                    <w:rPr>
                      <w:rStyle w:val="rvts82"/>
                      <w:rFonts w:ascii="Times New Roman" w:hAnsi="Times New Roman" w:cs="Times New Roman"/>
                      <w:color w:val="000000"/>
                      <w:sz w:val="18"/>
                      <w:szCs w:val="18"/>
                    </w:rPr>
                  </w:pPr>
                  <w:r w:rsidRPr="00933D6A">
                    <w:rPr>
                      <w:rStyle w:val="rvts82"/>
                      <w:rFonts w:ascii="Times New Roman" w:hAnsi="Times New Roman" w:cs="Times New Roman"/>
                      <w:color w:val="000000"/>
                      <w:sz w:val="18"/>
                      <w:szCs w:val="18"/>
                    </w:rPr>
                    <w:t>Протягом 3 кварталу 2016 року до місцевих державних адміністрацій надійшла 1 заява від чоловіка щодо встановлення йому статусу особи, яка постраждала від торгівлі людьми.</w:t>
                  </w:r>
                  <w:r w:rsidRPr="00933D6A">
                    <w:rPr>
                      <w:rFonts w:ascii="Times New Roman" w:hAnsi="Times New Roman" w:cs="Times New Roman"/>
                      <w:sz w:val="18"/>
                      <w:szCs w:val="18"/>
                    </w:rPr>
                    <w:t xml:space="preserve"> </w:t>
                  </w:r>
                  <w:r w:rsidRPr="00933D6A">
                    <w:rPr>
                      <w:rStyle w:val="rvts82"/>
                      <w:rFonts w:ascii="Times New Roman" w:hAnsi="Times New Roman" w:cs="Times New Roman"/>
                      <w:color w:val="000000"/>
                      <w:sz w:val="18"/>
                      <w:szCs w:val="18"/>
                    </w:rPr>
                    <w:t>Особі встановлено відповідний статус. Надається комплексна допомога.</w:t>
                  </w:r>
                </w:p>
                <w:p w:rsidR="00142B74" w:rsidRPr="00933D6A" w:rsidRDefault="00142B74"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bCs/>
                      <w:sz w:val="18"/>
                      <w:szCs w:val="18"/>
                    </w:rPr>
                    <w:t>З</w:t>
                  </w:r>
                  <w:r w:rsidRPr="00933D6A">
                    <w:rPr>
                      <w:rFonts w:ascii="Times New Roman" w:hAnsi="Times New Roman"/>
                      <w:sz w:val="18"/>
                      <w:szCs w:val="18"/>
                    </w:rPr>
                    <w:t xml:space="preserve">а рахунок коштів обласного бюджету в області діє телефонна «гаряча лінія», за якою надаються консультації фахівців громадської організації «Прогресивні жінки» з питань протидії торгівлі людьми. </w:t>
                  </w:r>
                  <w:r w:rsidRPr="00933D6A">
                    <w:rPr>
                      <w:rFonts w:ascii="Times New Roman" w:hAnsi="Times New Roman"/>
                      <w:iCs/>
                      <w:sz w:val="18"/>
                      <w:szCs w:val="18"/>
                    </w:rPr>
                    <w:t xml:space="preserve">Протягом 3 кварталу 2016 року за консультативною допомогою на «гарячу лінію» звернулись 220 осіб, з них 202 жінки та 18 чоловіків. </w:t>
                  </w:r>
                  <w:r w:rsidRPr="00933D6A">
                    <w:rPr>
                      <w:rFonts w:ascii="Times New Roman" w:hAnsi="Times New Roman"/>
                      <w:sz w:val="18"/>
                      <w:szCs w:val="18"/>
                    </w:rPr>
                    <w:t>Найбільше звернень надійшло щодо працевлаштування за кордоном (27) та виїзду за кордон (43).</w:t>
                  </w:r>
                </w:p>
                <w:p w:rsidR="006846D8" w:rsidRPr="00933D6A" w:rsidRDefault="006846D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Протягом 2016 звернень щодо встановлення статусу постраждалих від торгівлі людьми до Голосіївської районної </w:t>
                  </w:r>
                  <w:r w:rsidRPr="003D29C8">
                    <w:rPr>
                      <w:rFonts w:ascii="Times New Roman" w:hAnsi="Times New Roman" w:cs="Times New Roman"/>
                      <w:b/>
                      <w:sz w:val="18"/>
                      <w:szCs w:val="18"/>
                    </w:rPr>
                    <w:t>в місті Києві</w:t>
                  </w:r>
                  <w:r w:rsidRPr="00933D6A">
                    <w:rPr>
                      <w:rFonts w:ascii="Times New Roman" w:hAnsi="Times New Roman" w:cs="Times New Roman"/>
                      <w:sz w:val="18"/>
                      <w:szCs w:val="18"/>
                    </w:rPr>
                    <w:t xml:space="preserve"> державної адміністрації не надходило. Крім того, у вказаний період звернення від правоохоронних органів з приводу виявлення фактів торгівлі людьми до відділу у справах сім’ї, молоді та спорту адміністрації не надходили.</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підвищення обізнаності населення щодо допомоги особам, які постраждали від торгівлі людьми на офіційному веб-сайті адміністрації розміщуються інформаційні матеріали з питань протидії торгівлі людьми, які включають нормативно-правові акти у цій сфері, методичні рекомендації та посібники з питань протидії торгівлі людьми, корисну інформацію для використання під час подорожей за кордон та інше.</w:t>
                  </w:r>
                </w:p>
                <w:p w:rsidR="006846D8" w:rsidRPr="00933D6A" w:rsidRDefault="006846D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Крім того, під час особистих прийомів фахівці центру у справах сім’ї та жінок «Родинний дім» інформують мешканців Голосіївського району м. Києва про ознаки такого явища як торгівля людьми.</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2016 року (за станом</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на 20.09.2016 ) Центром було проведено оцінку потреб одній особі, що постраждала від торгівлі людьми. Особа, що отримала відповідний статус, виказала бажання проходити реабілітаційні заходи в іншому регіоні України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за місцем постійної реєстрації.</w:t>
                  </w:r>
                </w:p>
                <w:p w:rsidR="006846D8" w:rsidRPr="00933D6A" w:rsidRDefault="006846D8" w:rsidP="00A96FA9">
                  <w:pPr>
                    <w:tabs>
                      <w:tab w:val="left" w:pos="7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Центром з метою налагодження співпраці державних установ</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з навчальними закладами, громадськими організаціями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та впровадження ефективного механізму взаємодії у сфері протидії торгівлі людьми, організації інформаційно-роз’яснювальної роботи серед населення, спрямованої</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на запобігання потраплянню</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в ситуації, пов’язані з торгівлею людьми.</w:t>
                  </w:r>
                </w:p>
                <w:p w:rsidR="006846D8" w:rsidRPr="00933D6A" w:rsidRDefault="006846D8" w:rsidP="00A96FA9">
                  <w:pPr>
                    <w:tabs>
                      <w:tab w:val="left" w:pos="7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Здійснюється профілактична робота, яка передбачає реалізацію наступних завдань: забезпечення інформування учнів (студентів)</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про ймовірні ризики та шляхи запобігання попадання в ситуацію торгівлі людьми, формування небайдужого ставлення</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до проблеми торгівлі людьми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та навичок запобігання ризику</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та конструктивної поведінки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в ситуації ризику.</w:t>
                  </w:r>
                </w:p>
                <w:p w:rsidR="006846D8" w:rsidRPr="00933D6A" w:rsidRDefault="006846D8" w:rsidP="00A96FA9">
                  <w:pPr>
                    <w:tabs>
                      <w:tab w:val="left" w:pos="7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17.03.2016 року відповідно</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до плану проведення інформаційно-просвітницької роботи зі студентами, що проходять</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у 2016 році виробничу практику</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,в Центрі проведено тематичне заняття зі студентами IV курсу Національного педагогічного університету ім. М.П. Драгоманова на тему: „Протидія торгівлі людьми, ідентифікація постраждалих та робота з ними. Впровадження Національного механізму взаємодії суб’єктів,</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які здійснюють заходи у сфері протидії торгівлі людьми”. Присутніми були 12 осіб.</w:t>
                  </w:r>
                </w:p>
                <w:p w:rsidR="006846D8" w:rsidRPr="00933D6A" w:rsidRDefault="006846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підвищення громадської свідомості щодо проблеми торгівлі людьми Центром пропонуються лекційно-тренінгові послуги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в учбових закладах Солом’янського району міста Києва (далі - району), здійснюється профілактична робота в сім’ях, що передбачає забезпечення інформування місцевої громади про ймовірні ризики, формування небайдужого ставлення до проблематики торгівлі людьми, навички запобігання</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та конструктивної поведінки</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в типових ситуаціях.</w:t>
                  </w:r>
                </w:p>
                <w:p w:rsidR="006846D8" w:rsidRPr="00933D6A" w:rsidRDefault="006846D8"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Волонтерами Центру розповсюджується друкована продукція пропагандистського спрямування, яка надається Київським міським центром соціальних служб для сім’ї, дітей</w:t>
                  </w:r>
                  <w:r w:rsidR="00803AE8">
                    <w:rPr>
                      <w:rFonts w:ascii="Times New Roman" w:hAnsi="Times New Roman" w:cs="Times New Roman"/>
                      <w:sz w:val="18"/>
                      <w:szCs w:val="18"/>
                    </w:rPr>
                    <w:t xml:space="preserve"> </w:t>
                  </w:r>
                  <w:r w:rsidRPr="00933D6A">
                    <w:rPr>
                      <w:rFonts w:ascii="Times New Roman" w:hAnsi="Times New Roman" w:cs="Times New Roman"/>
                      <w:sz w:val="18"/>
                      <w:szCs w:val="18"/>
                    </w:rPr>
                    <w:t>та молоді, громадськими організаціями, у загальноосвітніх навчальних закладах, вищих навчальних закладах І-ІV рівня акредитації, бібліотеках, закладах охорони здоров’я, підприємствах житлово-комунального господарства району.</w:t>
                  </w:r>
                </w:p>
                <w:p w:rsidR="00FE25ED" w:rsidRPr="00933D6A" w:rsidRDefault="00FE25ED" w:rsidP="00A96FA9">
                  <w:pPr>
                    <w:widowControl w:val="0"/>
                    <w:spacing w:after="0" w:line="240" w:lineRule="auto"/>
                    <w:ind w:firstLine="709"/>
                    <w:contextualSpacing/>
                    <w:jc w:val="both"/>
                    <w:rPr>
                      <w:rFonts w:ascii="Times New Roman" w:hAnsi="Times New Roman" w:cs="Times New Roman"/>
                      <w:sz w:val="18"/>
                      <w:szCs w:val="18"/>
                    </w:rPr>
                  </w:pPr>
                </w:p>
                <w:p w:rsidR="00803AE8" w:rsidRDefault="00FE25ED" w:rsidP="00A96FA9">
                  <w:pPr>
                    <w:widowControl w:val="0"/>
                    <w:spacing w:after="0" w:line="240" w:lineRule="auto"/>
                    <w:ind w:firstLine="709"/>
                    <w:contextualSpacing/>
                    <w:jc w:val="both"/>
                    <w:rPr>
                      <w:rFonts w:ascii="Times New Roman" w:eastAsia="Calibri" w:hAnsi="Times New Roman" w:cs="Times New Roman"/>
                      <w:sz w:val="18"/>
                      <w:szCs w:val="18"/>
                    </w:rPr>
                  </w:pPr>
                  <w:r w:rsidRPr="00CD358A">
                    <w:rPr>
                      <w:rFonts w:ascii="Times New Roman" w:hAnsi="Times New Roman" w:cs="Times New Roman"/>
                      <w:b/>
                      <w:sz w:val="18"/>
                      <w:szCs w:val="18"/>
                    </w:rPr>
                    <w:t>В Тернопільській області</w:t>
                  </w:r>
                  <w:r w:rsidRPr="00933D6A">
                    <w:rPr>
                      <w:rFonts w:ascii="Times New Roman" w:hAnsi="Times New Roman" w:cs="Times New Roman"/>
                      <w:sz w:val="18"/>
                      <w:szCs w:val="18"/>
                    </w:rPr>
                    <w:t xml:space="preserve"> в</w:t>
                  </w:r>
                  <w:r w:rsidRPr="00933D6A">
                    <w:rPr>
                      <w:rFonts w:ascii="Times New Roman" w:eastAsia="Calibri" w:hAnsi="Times New Roman" w:cs="Times New Roman"/>
                      <w:sz w:val="18"/>
                      <w:szCs w:val="18"/>
                    </w:rPr>
                    <w:t>ідповідно до порядку взаємодії суб’єктів, які здійснюють заходи у сфері протидії торгівлі людьми, спеціалістами ЦСССДМ проведено оцінку потреб та забезпечено соціальний супровід 12 осіб, яким встановлено статус особи, постраждалої від торгівлі людьми.</w:t>
                  </w:r>
                </w:p>
                <w:p w:rsidR="00FE25ED" w:rsidRPr="00803AE8" w:rsidRDefault="00FE25ED" w:rsidP="00A96FA9">
                  <w:pPr>
                    <w:widowControl w:val="0"/>
                    <w:spacing w:after="0" w:line="240" w:lineRule="auto"/>
                    <w:ind w:firstLine="709"/>
                    <w:contextualSpacing/>
                    <w:jc w:val="both"/>
                    <w:rPr>
                      <w:rFonts w:ascii="Times New Roman" w:eastAsia="Calibri" w:hAnsi="Times New Roman" w:cs="Times New Roman"/>
                      <w:sz w:val="18"/>
                      <w:szCs w:val="18"/>
                    </w:rPr>
                  </w:pPr>
                </w:p>
                <w:p w:rsidR="004B5330" w:rsidRPr="00803AE8"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803AE8">
                    <w:rPr>
                      <w:rStyle w:val="a9"/>
                      <w:rFonts w:eastAsia="Calibri"/>
                      <w:i w:val="0"/>
                      <w:sz w:val="18"/>
                      <w:szCs w:val="18"/>
                    </w:rPr>
                    <w:t xml:space="preserve">Фахівці Управління охорони здоров’я </w:t>
                  </w:r>
                  <w:r w:rsidRPr="00CD358A">
                    <w:rPr>
                      <w:rStyle w:val="a9"/>
                      <w:rFonts w:eastAsia="Calibri"/>
                      <w:b/>
                      <w:i w:val="0"/>
                      <w:sz w:val="18"/>
                      <w:szCs w:val="18"/>
                    </w:rPr>
                    <w:t xml:space="preserve">Харківської обласної державної адміністрації </w:t>
                  </w:r>
                  <w:r w:rsidRPr="00803AE8">
                    <w:rPr>
                      <w:rStyle w:val="a9"/>
                      <w:rFonts w:eastAsia="Calibri"/>
                      <w:i w:val="0"/>
                      <w:sz w:val="18"/>
                      <w:szCs w:val="18"/>
                    </w:rPr>
                    <w:t xml:space="preserve">постійно беруть участь у роботі </w:t>
                  </w:r>
                  <w:r w:rsidRPr="00803AE8">
                    <w:rPr>
                      <w:rStyle w:val="rvts82"/>
                      <w:rFonts w:ascii="Times New Roman" w:eastAsia="Calibri" w:hAnsi="Times New Roman" w:cs="Times New Roman"/>
                      <w:sz w:val="18"/>
                      <w:szCs w:val="18"/>
                    </w:rPr>
                    <w:t>консультативно-дорадчого органу при обласній державній адміністрації -</w:t>
                  </w:r>
                  <w:r w:rsidRPr="00803AE8">
                    <w:rPr>
                      <w:rFonts w:ascii="Times New Roman" w:eastAsia="Calibri" w:hAnsi="Times New Roman" w:cs="Times New Roman"/>
                      <w:sz w:val="18"/>
                      <w:szCs w:val="18"/>
                    </w:rPr>
                    <w:t xml:space="preserve"> </w:t>
                  </w:r>
                  <w:r w:rsidRPr="00803AE8">
                    <w:rPr>
                      <w:rStyle w:val="a9"/>
                      <w:rFonts w:eastAsia="Calibri"/>
                      <w:i w:val="0"/>
                      <w:sz w:val="18"/>
                      <w:szCs w:val="18"/>
                    </w:rPr>
                    <w:t>Координаційній раді з питань сім’ї, гендерної рівності, демографічного розвитку, запобігання насильству в сім’ї та протидії торгівлі людьми, утвореної розпорядженням голови обласної державної адміністрації від 16 серпня 2013 року № 307.</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 xml:space="preserve">У закладах охорони здоров’я області розроблено та затверджено наказами локальні плани заходів щодо протидії торгівлі людьми. </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Для медичних працівників проведені обговорення та заняття на тему: «Протидія торгівлі людьми. Ідентифікація та робота з постраждалими від торгівлі людьми. Порядок встановлення статусу особи, яка постраждала від торгівлі людьми. Особливості надання медичної допомоги особам постраждалим від торгівлі людьми».</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Відпрацьовані основні  нормативно-правові актами з питання протидії торгівлі людьми.</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У медичних закладах при проведенні диспансеризації населення особлива увага приділяється особам, які від’їжджають за кордон з метою працевлаштування, оздоровлення, відпочинку. З даним контингентом пацієнтів проводяться бесіди.</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 xml:space="preserve">Лікарями-психіатрами, психотерапевтами, сексопатологами, практичними психологами для підвищення рівня інформованості населення щодо проблеми торгівлі людьми з метою зменшення ризику їх потрапляння до сексуального та трудового рабства постійно проводиться роз’яснювальна та просвітницька робота. У лікувально-профілактичних закладах у доступних місцях розміщена інформація для постраждалих від торгівлі людьми. Крім того, проводились лекції та бесіди з населенням з групи ризику – наркологічними хворими та неповнолітніми особами. </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У випадку реєстрування у закладах, що надають родопоміч, відмов батьків від народженої дитини, оформлення документів проводилось згідно діючого законодавства України.</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З усіма громадянами, що звертаються для отримання сертифікатів лікаря-психіатра для виїзду за кордон, проводились роз’яснювальні бесіди з метою запобігання вчиненню стосовно них злочинів, пов’язаних з торгівлею людьми.</w:t>
                  </w:r>
                </w:p>
                <w:p w:rsidR="004B5330" w:rsidRPr="00933D6A" w:rsidRDefault="004B5330" w:rsidP="00A96FA9">
                  <w:pPr>
                    <w:shd w:val="clear" w:color="auto" w:fill="FFFFFF"/>
                    <w:spacing w:after="0" w:line="240" w:lineRule="auto"/>
                    <w:ind w:firstLine="709"/>
                    <w:contextualSpacing/>
                    <w:jc w:val="both"/>
                    <w:rPr>
                      <w:rFonts w:ascii="Times New Roman" w:eastAsia="Calibri" w:hAnsi="Times New Roman" w:cs="Times New Roman"/>
                      <w:color w:val="000000"/>
                      <w:spacing w:val="-5"/>
                      <w:sz w:val="18"/>
                      <w:szCs w:val="18"/>
                    </w:rPr>
                  </w:pPr>
                  <w:r w:rsidRPr="00933D6A">
                    <w:rPr>
                      <w:rFonts w:ascii="Times New Roman" w:eastAsia="Calibri" w:hAnsi="Times New Roman" w:cs="Times New Roman"/>
                      <w:color w:val="000000"/>
                      <w:spacing w:val="-5"/>
                      <w:sz w:val="18"/>
                      <w:szCs w:val="18"/>
                    </w:rPr>
                    <w:t>В області створено умови щодо надання підтримки особам, які постраждали від торгівлі людьми, їх реабілітації та реінтеграції. З метою здійснення соціального супроводу та надання комплексу послуг цим особам діє мережа центрів соціальних служб для сім’ї, дітей та молоді, до цієї роботи залучаються громадські організації.</w:t>
                  </w:r>
                </w:p>
                <w:p w:rsidR="004B5330" w:rsidRPr="00933D6A" w:rsidRDefault="004B5330" w:rsidP="00A96FA9">
                  <w:pPr>
                    <w:widowControl w:val="0"/>
                    <w:spacing w:after="0" w:line="240" w:lineRule="auto"/>
                    <w:ind w:firstLine="709"/>
                    <w:contextualSpacing/>
                    <w:jc w:val="both"/>
                    <w:rPr>
                      <w:rFonts w:ascii="Times New Roman" w:hAnsi="Times New Roman" w:cs="Times New Roman"/>
                      <w:sz w:val="18"/>
                      <w:szCs w:val="18"/>
                      <w:lang w:eastAsia="uk-UA"/>
                    </w:rPr>
                  </w:pPr>
                  <w:r w:rsidRPr="00933D6A">
                    <w:rPr>
                      <w:rFonts w:ascii="Times New Roman" w:eastAsia="Calibri" w:hAnsi="Times New Roman" w:cs="Times New Roman"/>
                      <w:sz w:val="18"/>
                      <w:szCs w:val="18"/>
                      <w:lang w:eastAsia="uk-UA"/>
                    </w:rPr>
                    <w:t>Протягом звітного періоду статус особи, постраждалої від торгівлі людьми, встановлено 3 особам. На даний час центрами соціальних служб для сім</w:t>
                  </w:r>
                  <w:r w:rsidRPr="00933D6A">
                    <w:rPr>
                      <w:rFonts w:ascii="Times New Roman" w:eastAsia="Calibri" w:hAnsi="Times New Roman" w:cs="Times New Roman"/>
                      <w:sz w:val="18"/>
                      <w:szCs w:val="18"/>
                      <w:lang w:val="ru-RU" w:eastAsia="uk-UA"/>
                    </w:rPr>
                    <w:t>`</w:t>
                  </w:r>
                  <w:r w:rsidRPr="00933D6A">
                    <w:rPr>
                      <w:rFonts w:ascii="Times New Roman" w:eastAsia="Calibri" w:hAnsi="Times New Roman" w:cs="Times New Roman"/>
                      <w:sz w:val="18"/>
                      <w:szCs w:val="18"/>
                      <w:lang w:eastAsia="uk-UA"/>
                    </w:rPr>
                    <w:t>ї, дітей та молоді вивчаються потреби цих осіб, з метою складання  плану їх реабілітації</w:t>
                  </w:r>
                  <w:r w:rsidRPr="00933D6A">
                    <w:rPr>
                      <w:rFonts w:ascii="Times New Roman" w:hAnsi="Times New Roman" w:cs="Times New Roman"/>
                      <w:sz w:val="18"/>
                      <w:szCs w:val="18"/>
                      <w:lang w:eastAsia="uk-UA"/>
                    </w:rPr>
                    <w:t>.</w:t>
                  </w:r>
                </w:p>
                <w:p w:rsidR="007D7EB6" w:rsidRPr="00933D6A" w:rsidRDefault="007D7EB6" w:rsidP="00A96FA9">
                  <w:pPr>
                    <w:widowControl w:val="0"/>
                    <w:spacing w:after="0" w:line="240" w:lineRule="auto"/>
                    <w:ind w:firstLine="709"/>
                    <w:contextualSpacing/>
                    <w:jc w:val="both"/>
                    <w:rPr>
                      <w:rFonts w:ascii="Times New Roman" w:hAnsi="Times New Roman" w:cs="Times New Roman"/>
                      <w:sz w:val="18"/>
                      <w:szCs w:val="18"/>
                      <w:lang w:eastAsia="uk-UA"/>
                    </w:rPr>
                  </w:pPr>
                </w:p>
                <w:p w:rsidR="007D7EB6" w:rsidRPr="00933D6A" w:rsidRDefault="007D7EB6"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Відповідно до Закону України «Про протидію торгівлі людьми», постанови Кабінету Міністрів України «Про затвердження Порядку взаємодії суб’єктів, які здійснюють заходи у сфери протидії торгівлі людьми» від 22 серпня 2012 року № 783 та постанови Кабінету Міністрів України «Про затвердження Порядку встановлення статусу особи, яка постраждала від торгівлі людьми» від 23 травня 2012 року № 417 в Херсонській області виявлено та встановлено статус особи, яка постраждала від торгівлі людьми, двом особам, одна з яких неповнолітня. </w:t>
                  </w:r>
                </w:p>
                <w:p w:rsidR="007D7EB6" w:rsidRPr="00933D6A" w:rsidRDefault="007D7EB6" w:rsidP="00A96FA9">
                  <w:pPr>
                    <w:widowControl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Проводиться робота щодо ідентифікації осіб, потерпілих від торгівлі людьми. У Новотроїцькому районі виявлені особи, які постраждали від торгівлі  людьми. Надано допомогу щодо повернення їх додому в інші регіони, медичну та інформаційну допомогу</w:t>
                  </w:r>
                </w:p>
                <w:p w:rsidR="00C95C92" w:rsidRPr="00933D6A" w:rsidRDefault="00C95C92" w:rsidP="00A96FA9">
                  <w:pPr>
                    <w:widowControl w:val="0"/>
                    <w:spacing w:after="0" w:line="240" w:lineRule="auto"/>
                    <w:ind w:firstLine="709"/>
                    <w:contextualSpacing/>
                    <w:jc w:val="both"/>
                    <w:rPr>
                      <w:rFonts w:ascii="Times New Roman" w:hAnsi="Times New Roman" w:cs="Times New Roman"/>
                      <w:sz w:val="18"/>
                      <w:szCs w:val="18"/>
                    </w:rPr>
                  </w:pPr>
                </w:p>
                <w:p w:rsidR="00C95C92" w:rsidRPr="00933D6A" w:rsidRDefault="00C95C92" w:rsidP="00A96FA9">
                  <w:pPr>
                    <w:pStyle w:val="ad"/>
                    <w:shd w:val="clear" w:color="auto" w:fill="FFFFFF"/>
                    <w:spacing w:before="0" w:beforeAutospacing="0" w:after="0" w:afterAutospacing="0"/>
                    <w:ind w:firstLine="709"/>
                    <w:contextualSpacing/>
                    <w:jc w:val="both"/>
                    <w:rPr>
                      <w:bCs/>
                      <w:sz w:val="18"/>
                      <w:szCs w:val="18"/>
                    </w:rPr>
                  </w:pPr>
                  <w:r w:rsidRPr="00933D6A">
                    <w:rPr>
                      <w:bCs/>
                      <w:sz w:val="18"/>
                      <w:szCs w:val="18"/>
                    </w:rPr>
                    <w:t xml:space="preserve">Протягом ІІІ кварталу 2016 року у </w:t>
                  </w:r>
                  <w:r w:rsidRPr="00CD358A">
                    <w:rPr>
                      <w:b/>
                      <w:bCs/>
                      <w:sz w:val="18"/>
                      <w:szCs w:val="18"/>
                    </w:rPr>
                    <w:t>Хмельницькій області</w:t>
                  </w:r>
                  <w:r w:rsidRPr="00933D6A">
                    <w:rPr>
                      <w:bCs/>
                      <w:sz w:val="18"/>
                      <w:szCs w:val="18"/>
                    </w:rPr>
                    <w:t xml:space="preserve"> проведено 90 групових ін</w:t>
                  </w:r>
                  <w:r w:rsidR="00803AE8">
                    <w:rPr>
                      <w:bCs/>
                      <w:sz w:val="18"/>
                      <w:szCs w:val="18"/>
                    </w:rPr>
                    <w:t>формаційно–просвітницьких заходів,</w:t>
                  </w:r>
                  <w:r w:rsidRPr="00933D6A">
                    <w:rPr>
                      <w:bCs/>
                      <w:sz w:val="18"/>
                      <w:szCs w:val="18"/>
                    </w:rPr>
                    <w:t xml:space="preserve"> якими охоплено 1450 осіб, щодо інформування про спектр та можливості надання соціальних послуг центрами соціальних служб для сім'ї, дітей та молоді стосовно протидії торгівлі людьми. Проведено роз'яснювальну роботу з сім’ями, які опинилися у складних життєвих обставинах, а саме: сім’ї з проблемою вимушеної трудової міграції, сім’ї з проблемою безробіття, сім’ї з проблемою безпритульності. Охоплено 520  сімей, яким надано комплекс соціальних послуг. З 310 особами, які мають намір працевлаштовуватись за кордон, проведені індивідуальні інформаційні бесіди.</w:t>
                  </w:r>
                </w:p>
                <w:p w:rsidR="00C95C92" w:rsidRPr="00933D6A" w:rsidRDefault="00C95C92" w:rsidP="00A96FA9">
                  <w:pPr>
                    <w:pStyle w:val="ad"/>
                    <w:shd w:val="clear" w:color="auto" w:fill="FFFFFF"/>
                    <w:spacing w:before="0" w:beforeAutospacing="0" w:after="0" w:afterAutospacing="0"/>
                    <w:ind w:firstLine="709"/>
                    <w:contextualSpacing/>
                    <w:jc w:val="both"/>
                    <w:rPr>
                      <w:bCs/>
                      <w:sz w:val="18"/>
                      <w:szCs w:val="18"/>
                    </w:rPr>
                  </w:pPr>
                  <w:r w:rsidRPr="00933D6A">
                    <w:rPr>
                      <w:bCs/>
                      <w:sz w:val="18"/>
                      <w:szCs w:val="18"/>
                    </w:rPr>
                    <w:t>В області створено та діють 382 інформаційних куточки (у сільських радах, клубах, бібліотеках, школах), які містять матеріали з питань протидії торгівлі людьми.</w:t>
                  </w:r>
                </w:p>
                <w:p w:rsidR="00C95C92" w:rsidRDefault="00C95C92" w:rsidP="00A96FA9">
                  <w:pPr>
                    <w:widowControl w:val="0"/>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bCs/>
                      <w:sz w:val="18"/>
                      <w:szCs w:val="18"/>
                    </w:rPr>
                    <w:t>Хмельницьким міським центром соціальних служб для сім'ї, дітей та молоді  у 2015 році здійснена оцінка потреб 1 особи, яка постраждала від торгівлі людьми, та дану особу взято під соціальний супровід, який продовжено у 2016 році.</w:t>
                  </w:r>
                </w:p>
                <w:p w:rsidR="0024795A" w:rsidRDefault="0024795A" w:rsidP="00A96FA9">
                  <w:pPr>
                    <w:widowControl w:val="0"/>
                    <w:spacing w:after="0" w:line="240" w:lineRule="auto"/>
                    <w:ind w:firstLine="709"/>
                    <w:contextualSpacing/>
                    <w:jc w:val="both"/>
                    <w:rPr>
                      <w:rFonts w:ascii="Times New Roman" w:hAnsi="Times New Roman" w:cs="Times New Roman"/>
                      <w:bCs/>
                      <w:sz w:val="18"/>
                      <w:szCs w:val="18"/>
                    </w:rPr>
                  </w:pPr>
                </w:p>
                <w:p w:rsidR="0024795A" w:rsidRPr="00933D6A" w:rsidRDefault="0024795A" w:rsidP="00A96FA9">
                  <w:pPr>
                    <w:widowControl w:val="0"/>
                    <w:spacing w:after="0" w:line="240" w:lineRule="auto"/>
                    <w:ind w:firstLine="709"/>
                    <w:contextualSpacing/>
                    <w:jc w:val="both"/>
                    <w:rPr>
                      <w:rFonts w:ascii="Times New Roman" w:hAnsi="Times New Roman" w:cs="Times New Roman"/>
                      <w:sz w:val="18"/>
                      <w:szCs w:val="18"/>
                      <w:lang w:val="ru-RU"/>
                    </w:rPr>
                  </w:pPr>
                  <w:r>
                    <w:rPr>
                      <w:rFonts w:ascii="Times New Roman" w:hAnsi="Times New Roman" w:cs="Times New Roman"/>
                      <w:bCs/>
                      <w:sz w:val="18"/>
                      <w:szCs w:val="18"/>
                    </w:rPr>
                    <w:t xml:space="preserve">В </w:t>
                  </w:r>
                  <w:r w:rsidRPr="0024795A">
                    <w:rPr>
                      <w:rFonts w:ascii="Times New Roman" w:hAnsi="Times New Roman" w:cs="Times New Roman"/>
                      <w:b/>
                      <w:bCs/>
                      <w:sz w:val="18"/>
                      <w:szCs w:val="18"/>
                    </w:rPr>
                    <w:t>Сумській</w:t>
                  </w:r>
                  <w:r>
                    <w:rPr>
                      <w:rFonts w:ascii="Times New Roman" w:hAnsi="Times New Roman" w:cs="Times New Roman"/>
                      <w:bCs/>
                      <w:sz w:val="18"/>
                      <w:szCs w:val="18"/>
                    </w:rPr>
                    <w:t xml:space="preserve"> області статус особи, постраждалої від торгівлі людьми отримали 11 громадян україни, 3- у 2016 році, яким виплачено одноразову матеріальну допомогу. Центри соціальних служб для сімї, дітей та молоді надали послуги 4 особам, які постраждали від торгівлі людьми, 1 особу працевлаштовано.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забезпечення діяльності існуючих установ, які надають допомогу постраждалим від гендерного насильства, у тому числі домашнього насильства та торгівлі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установ, які надавали допомогу постраждалим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постраждалих, які отримали допомогу в зазначених установах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Упродовж 2015 року 83 особи, які постраждали від торгівлі людьми, отримали соціальні послуги в центрах соціальних служб для сім’ї, дітей та молоді.</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Відповідно до Закону України „Про протидію торгівлі людьми” особи, які постраждали від торгівлі людьми, у разі потреби можуть отримати комплексну психологічну, соціально-педагогічну, соціально-медичну, юридичну, інформаційну та інші види допомоги в одному з діючої мережі центрів соціальних служб для сім’ї, дітей та молоді, центрів соціально-психологічної допомоги або територіальних центрів соціального обслуговування.</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 xml:space="preserve">В Україні діє мережа центрів соціальних служб для сім'ї, дітей та молоді, які є основним виконавцем заходів з надання допомоги особам, які постраждали від домашнього насильства та торгівлі людьми. </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В Україні діє 696 центрів, на які покладено функції щодо здійснення оцінки потреб особи, яка постраждала від домашнього насильства, торгівлі людьми та розробки плану реабілітації.</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Центри соціальних служб для сім'ї, дітей та молоді здійснюють координацію та контроль за виконанням планів реабілітації.</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В Україні налічується 18 центрів соціально-психологічної допомоги, які працюють в режимі стаціонарного закладу (цілодобово) і кожний з них розрахований на одночасне перебування до 15 осіб. Основним завданням центрів є надання невідкладної комплексної допомоги (психологічних, соціально-побутових, соціально-педагогічних, соціально-медичних, інформаційних, юридичних послуг тощо).</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Діти розміщуються в притулках для дітей (10) або центрах соціально – психологічної реабілітації дітей (75).</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Крім того, в Україні діють 9 приватних закладів, які надають послуги особам, які постраждали від торгівлі людьми та насильства, в тому числі тимчасовий притулок.</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92. Унормування питання організації працетерапії, зокрема встановлено вимоги щодо організації працетерапії відповідно до плану відновлення пацієнта, проведення періодичної оцінки ефективності здійснення працетерапії лікарем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подання на розгляд Кабінету Міністрів України проекту нормативно-правового акта щодо залучення до праці осіб з інвалідністю, які проживають у закладах соціального захисту населення та системи охорони здоров'я, виконання покарань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Кабінетом Міністрів України відповідний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МОЗ</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E26E20">
                    <w:rPr>
                      <w:rFonts w:ascii="Times New Roman" w:hAnsi="Times New Roman" w:cs="Times New Roman"/>
                      <w:b/>
                      <w:sz w:val="18"/>
                      <w:szCs w:val="18"/>
                    </w:rPr>
                    <w:t>ання триває</w:t>
                  </w:r>
                </w:p>
                <w:p w:rsidR="00A07B58" w:rsidRPr="00933D6A" w:rsidRDefault="00A07B58" w:rsidP="00A96FA9">
                  <w:pPr>
                    <w:tabs>
                      <w:tab w:val="left" w:pos="900"/>
                    </w:tabs>
                    <w:kinsoku w:val="0"/>
                    <w:overflowPunct w:val="0"/>
                    <w:spacing w:after="0" w:line="240" w:lineRule="auto"/>
                    <w:ind w:firstLine="709"/>
                    <w:contextualSpacing/>
                    <w:jc w:val="both"/>
                    <w:textAlignment w:val="baseline"/>
                    <w:rPr>
                      <w:rFonts w:ascii="Times New Roman" w:hAnsi="Times New Roman" w:cs="Times New Roman"/>
                      <w:sz w:val="18"/>
                      <w:szCs w:val="18"/>
                    </w:rPr>
                  </w:pPr>
                  <w:r w:rsidRPr="00933D6A">
                    <w:rPr>
                      <w:rFonts w:ascii="Times New Roman" w:hAnsi="Times New Roman" w:cs="Times New Roman"/>
                      <w:sz w:val="18"/>
                      <w:szCs w:val="18"/>
                    </w:rPr>
                    <w:t xml:space="preserve">За замовленням Мінсоцполітики Науково-дослідний інститут праці і зайнятості населення протягом 2016 року проводить наукове дослідження щодо розроблення проекту методичних рекомендацій з організації працетерапії для осіб, що проживають в інтернатних установах системи соціального захисту населення.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За результатами дослідження Мінсоцполітики буде розроблено методичні рекомендації з організації працетерапії для осіб, що проживають в будинках-інтернатах (пансіонатах) для громадян похилого віку, інвалідів та дітей-інвалідів.</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93. Підвищення ефективності боротьби зі злочинністю, пов'язаною з торгівлею людьми, кримінального розслідування та переслідування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виявлення та розкриття злочинів, пов'язаних з торгівлею людьми, у тому числі вчинених організованими групами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виявлених кримінальних правопорушень, закінчених досудових розслідувань, ліквідованих організованих груп</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Національна поліція</w:t>
                  </w:r>
                </w:p>
              </w:tc>
              <w:tc>
                <w:tcPr>
                  <w:tcW w:w="0" w:type="auto"/>
                  <w:tcBorders>
                    <w:top w:val="outset" w:sz="6" w:space="0" w:color="auto"/>
                    <w:left w:val="outset" w:sz="6" w:space="0" w:color="auto"/>
                    <w:bottom w:val="outset" w:sz="6" w:space="0" w:color="auto"/>
                    <w:right w:val="outset" w:sz="6" w:space="0" w:color="auto"/>
                  </w:tcBorders>
                </w:tcPr>
                <w:p w:rsidR="00CD358A" w:rsidRDefault="00CD358A" w:rsidP="00CD358A">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w:t>
                  </w:r>
                  <w:r w:rsidR="00CE364B">
                    <w:rPr>
                      <w:rFonts w:ascii="Times New Roman" w:eastAsia="Calibri" w:hAnsi="Times New Roman" w:cs="Times New Roman"/>
                      <w:b/>
                      <w:sz w:val="18"/>
                      <w:szCs w:val="18"/>
                    </w:rPr>
                    <w:t>ано у звітному періоді</w:t>
                  </w:r>
                </w:p>
                <w:p w:rsidR="00CD358A" w:rsidRDefault="00CD358A" w:rsidP="00A96FA9">
                  <w:pPr>
                    <w:spacing w:after="0" w:line="240" w:lineRule="auto"/>
                    <w:ind w:firstLine="709"/>
                    <w:contextualSpacing/>
                    <w:jc w:val="both"/>
                    <w:rPr>
                      <w:rFonts w:ascii="Times New Roman" w:eastAsia="Arial" w:hAnsi="Times New Roman" w:cs="Times New Roman"/>
                      <w:b/>
                      <w:sz w:val="18"/>
                      <w:szCs w:val="18"/>
                      <w:lang w:eastAsia="en-GB"/>
                    </w:rPr>
                  </w:pPr>
                </w:p>
                <w:p w:rsidR="00A07B58" w:rsidRPr="00933D6A" w:rsidRDefault="0071450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rPr>
                    <w:t>У липні 2016 року здійснено узагальнення інформації за перше півріччя 2016 року стосовно потерпілих та свідків у кримінальних провадженнях за статтею 149 КК України.</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здійснення кримінального переслідування торгівців людьми у тісній взаємодії з правоохоронними органами іноземних держав, ліквідація каналів міжнародного трафіку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кримінальних правопорушень, в яких особам повідомлено про підозру, та осіб, яким оголошено підозру у вчиненні кримінального правопорушення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Національна поліція</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1450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Див. пп.1 п. 93.</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забезпечення захисту потерпілих та свідків торгівлі людьми у ході досудового розслідування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заходів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Національна поліція</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1450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Див. пп.1 п. 93.</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виявлення серед національних меншин осіб, які потерпіли від торгівлі людьми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осіб</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Національна поліція</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1450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Див. пп.1 п. 93.</w:t>
                  </w:r>
                </w:p>
              </w:tc>
            </w:tr>
            <w:tr w:rsidR="00024F46"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24F46" w:rsidRPr="00933D6A" w:rsidRDefault="00024F46" w:rsidP="00D163A6">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Протидія домашньому насильству</w:t>
                  </w:r>
                </w:p>
              </w:tc>
            </w:tr>
            <w:tr w:rsidR="00024F46"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024F46" w:rsidRPr="00933D6A" w:rsidRDefault="00024F46" w:rsidP="00D163A6">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запобігання та протидії домашньому насильству, підвищення якості надання допомоги жертвам домашнього насильства</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96. Створення ефективної системи запобігання та протидії домашньому насильству, у тому числі вжиття заходів забезпечення повідомлення уповноваженим органам про випадки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затвердження порядку міжвідомчої взаємодії суб'єктів, які здійснюють заходи з протидії домашньому насильству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та затверджено постанову Кабінету Міністрів України про порядок міжвідомчої взаємодії суб'єктів, які здійснюють заходи з протидії домашньому насильству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громадські та міжнародні організації (за згодою)</w:t>
                  </w:r>
                  <w:r w:rsidRPr="00B34465">
                    <w:rPr>
                      <w:rFonts w:ascii="Times New Roman" w:eastAsia="Times New Roman" w:hAnsi="Times New Roman" w:cs="Times New Roman"/>
                      <w:sz w:val="18"/>
                      <w:szCs w:val="18"/>
                      <w:lang w:eastAsia="uk-UA"/>
                    </w:rPr>
                    <w:br/>
                    <w:t>обласні та Київська міська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596BF0">
                    <w:rPr>
                      <w:rFonts w:ascii="Times New Roman" w:hAnsi="Times New Roman" w:cs="Times New Roman"/>
                      <w:b/>
                      <w:sz w:val="18"/>
                      <w:szCs w:val="18"/>
                    </w:rPr>
                    <w:t>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Після прийняття Закону України „Про запобігання та протидію домашньому насильству” буде внесено зміни до чинних та розроблено нові нормативно-правові акти щодо попередження насильства в сім’ї, у тому числі буде розроблено проект постанови Кабінету Міністрів України про Порядок міжвідомчої взаємодії суб’єктів, які здійснюють заходи з протидії  домашньому насильству.</w:t>
                  </w:r>
                </w:p>
                <w:p w:rsidR="00E87487" w:rsidRPr="00933D6A" w:rsidRDefault="00E87487" w:rsidP="00A96FA9">
                  <w:pPr>
                    <w:spacing w:after="0" w:line="240" w:lineRule="auto"/>
                    <w:ind w:firstLine="709"/>
                    <w:contextualSpacing/>
                    <w:jc w:val="both"/>
                    <w:rPr>
                      <w:rFonts w:ascii="Times New Roman" w:hAnsi="Times New Roman" w:cs="Times New Roman"/>
                      <w:sz w:val="18"/>
                      <w:szCs w:val="18"/>
                    </w:rPr>
                  </w:pPr>
                </w:p>
                <w:p w:rsidR="00E87487" w:rsidRPr="00933D6A" w:rsidRDefault="00E87487" w:rsidP="00A96FA9">
                  <w:pPr>
                    <w:spacing w:after="0" w:line="240" w:lineRule="auto"/>
                    <w:ind w:firstLine="709"/>
                    <w:contextualSpacing/>
                    <w:jc w:val="both"/>
                    <w:rPr>
                      <w:rFonts w:ascii="Times New Roman" w:hAnsi="Times New Roman" w:cs="Times New Roman"/>
                      <w:sz w:val="18"/>
                      <w:szCs w:val="18"/>
                    </w:rPr>
                  </w:pPr>
                  <w:r w:rsidRPr="00A93873">
                    <w:rPr>
                      <w:rFonts w:ascii="Times New Roman" w:hAnsi="Times New Roman" w:cs="Times New Roman"/>
                      <w:b/>
                      <w:sz w:val="18"/>
                      <w:szCs w:val="18"/>
                    </w:rPr>
                    <w:t>У Вінницькій області</w:t>
                  </w:r>
                  <w:r w:rsidRPr="00933D6A">
                    <w:rPr>
                      <w:rFonts w:ascii="Times New Roman" w:hAnsi="Times New Roman" w:cs="Times New Roman"/>
                      <w:sz w:val="18"/>
                      <w:szCs w:val="18"/>
                    </w:rPr>
                    <w:t xml:space="preserve"> налагоджена міжвідомча взаємодія суб'єктів, які здійснюють заходи з протидії домашньому насильству. Щоквартально здійснюється обмін інформацією відповідно до наказу Міністерства України у справах сім’ї, молоді та спорту та Міністерства внутрішніх справ України від 07.09.2009 року № 3131/386 «Про затвердження Інструкції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p>
                <w:p w:rsidR="004506A9" w:rsidRPr="00933D6A" w:rsidRDefault="004506A9" w:rsidP="00A96FA9">
                  <w:pPr>
                    <w:spacing w:after="0" w:line="240" w:lineRule="auto"/>
                    <w:ind w:firstLine="709"/>
                    <w:contextualSpacing/>
                    <w:jc w:val="both"/>
                    <w:rPr>
                      <w:rFonts w:ascii="Times New Roman" w:hAnsi="Times New Roman" w:cs="Times New Roman"/>
                      <w:sz w:val="18"/>
                      <w:szCs w:val="18"/>
                    </w:rPr>
                  </w:pPr>
                </w:p>
                <w:p w:rsidR="004506A9" w:rsidRPr="00933D6A" w:rsidRDefault="004506A9" w:rsidP="00A96FA9">
                  <w:pPr>
                    <w:spacing w:after="0" w:line="240" w:lineRule="auto"/>
                    <w:ind w:firstLine="709"/>
                    <w:contextualSpacing/>
                    <w:jc w:val="both"/>
                    <w:rPr>
                      <w:rFonts w:ascii="Times New Roman" w:eastAsia="Calibri" w:hAnsi="Times New Roman" w:cs="Times New Roman"/>
                      <w:sz w:val="18"/>
                      <w:szCs w:val="18"/>
                    </w:rPr>
                  </w:pPr>
                  <w:r w:rsidRPr="00A93873">
                    <w:rPr>
                      <w:rFonts w:ascii="Times New Roman" w:eastAsia="Calibri" w:hAnsi="Times New Roman" w:cs="Times New Roman"/>
                      <w:b/>
                      <w:sz w:val="18"/>
                      <w:szCs w:val="18"/>
                    </w:rPr>
                    <w:t>У Київській обласній державній адміністрації</w:t>
                  </w:r>
                  <w:r w:rsidRPr="00933D6A">
                    <w:rPr>
                      <w:rFonts w:ascii="Times New Roman" w:eastAsia="Calibri" w:hAnsi="Times New Roman" w:cs="Times New Roman"/>
                      <w:sz w:val="18"/>
                      <w:szCs w:val="18"/>
                    </w:rPr>
                    <w:t xml:space="preserve"> продовжує свою діяльність Київська обласна Координаційна рада з питань захисту прав дітей та підтримки сім’ї, до повноважень якої входять функції розгляду питань попередження насильства в сім'ї, протидії торгівлі людьми, забезпечення ґендерної рівності та демографічного розвитку в суспільстві. Метою, якої є налагодження взаємодії між органами державної влади з питань попередження насильства в сім’ї та протидії торгівлі людьми.</w:t>
                  </w:r>
                </w:p>
                <w:p w:rsidR="004506A9" w:rsidRPr="00933D6A" w:rsidRDefault="004506A9"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На засіданнях комісій з питань координації дій щодо попередження насильства в сім’ї службами у справах дітей та сім’ї райдержадміністрацій виконавчих комітетів міських рад розглядаються питання щодо подальшої роботи з сім'ями, в яких вчинено насильство. Ведеться журнали обліку заяв та повідомлень про вчинення насильства в сім'ях; для організації надання необхідної допомоги членам сімей, де вчинено насильство або стосовно яких існує реальна загроза його вчинення. </w:t>
                  </w:r>
                </w:p>
                <w:p w:rsidR="004506A9" w:rsidRPr="00933D6A" w:rsidRDefault="004506A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 рамках виконання проекту «Поширення Національного механізму взаємодії суб’єктів, які здійснюють заходи щодо протидії торгівлі людьми, в Україні» та Закону України «Про протидію торгівлі людьми, що реалізується за підтримки ОБСЄ, плану заходів затвердженого службою у справах дітей та сім’ї облдержадміністрації спільно з громадською організацією «Фундація "Гармонізоване суспільство"» на період з червня 2016 року по травень  2017 року. </w:t>
                  </w:r>
                </w:p>
                <w:p w:rsidR="004506A9" w:rsidRPr="00933D6A" w:rsidRDefault="004506A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даний час в Київській області 5 особам встановлено статус особи, яка постраждала від торгівлі людьми.</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відділі у справах сім’ї, молоді та спорту Голосіївської районної в місті Києві державної адміністрації щомісяця проходять міжвідомчі наради за участі представників профільних служб та територіальних органів міністерств і відомств, відповідальних за реалізацію державної політики щодо попередження насильства в сім’ї, на яких звіряються дані, показники, аналіз стан справ та обговорюються пропозиції по кожній ситуації з удосконалення взаємодії служб щодо здійснення заходів з попередження насильства в сім’ї</w:t>
                  </w:r>
                </w:p>
                <w:p w:rsidR="009E3ED8" w:rsidRPr="00933D6A" w:rsidRDefault="009E3ED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Деснянській районній в місті Києві державній адміністрації здійснюються заходи щодо реалізації  загальнодержавної  програми «Національний план дій щодо реалізації Конвенції ООН про права дитини» на період до 2016 року», Розпорядження Деснянської районної в місті Києві державної адміністрації  від 08.02.2013 № 53 «Про затвердження Порядку міжвідомчої взаємодії у сфері попередження насильства в сім’ї та жорстокого поводження з дітьми в Деснянському районі м. Києва».</w:t>
                  </w:r>
                </w:p>
                <w:p w:rsidR="009E3ED8" w:rsidRPr="00933D6A" w:rsidRDefault="009E3ED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Налагоджена чітка координація та взаємодія між суб’єктами соціальної роботи, а саме:</w:t>
                  </w:r>
                </w:p>
                <w:p w:rsidR="009E3ED8" w:rsidRPr="00933D6A" w:rsidRDefault="00666BDE" w:rsidP="00666BDE">
                  <w:pPr>
                    <w:spacing w:after="0" w:line="240" w:lineRule="auto"/>
                    <w:ind w:firstLine="709"/>
                    <w:contextualSpacing/>
                    <w:jc w:val="both"/>
                    <w:rPr>
                      <w:rFonts w:ascii="Times New Roman" w:hAnsi="Times New Roman" w:cs="Times New Roman"/>
                      <w:kern w:val="2"/>
                      <w:sz w:val="18"/>
                      <w:szCs w:val="18"/>
                    </w:rPr>
                  </w:pPr>
                  <w:r>
                    <w:rPr>
                      <w:rFonts w:ascii="Times New Roman" w:hAnsi="Times New Roman" w:cs="Times New Roman"/>
                      <w:sz w:val="18"/>
                      <w:szCs w:val="18"/>
                    </w:rPr>
                    <w:t>між Деснянським районним у</w:t>
                  </w:r>
                  <w:r w:rsidR="009E3ED8" w:rsidRPr="00933D6A">
                    <w:rPr>
                      <w:rFonts w:ascii="Times New Roman" w:hAnsi="Times New Roman" w:cs="Times New Roman"/>
                      <w:sz w:val="18"/>
                      <w:szCs w:val="18"/>
                    </w:rPr>
                    <w:t xml:space="preserve"> м. Києві ом соціальних служб для сім'ї, дітей та молоді,</w:t>
                  </w:r>
                  <w:r>
                    <w:rPr>
                      <w:rFonts w:ascii="Times New Roman" w:hAnsi="Times New Roman" w:cs="Times New Roman"/>
                      <w:sz w:val="18"/>
                      <w:szCs w:val="18"/>
                    </w:rPr>
                    <w:t xml:space="preserve"> </w:t>
                  </w:r>
                  <w:r w:rsidR="009E3ED8" w:rsidRPr="00933D6A">
                    <w:rPr>
                      <w:rFonts w:ascii="Times New Roman" w:hAnsi="Times New Roman" w:cs="Times New Roman"/>
                      <w:kern w:val="2"/>
                      <w:sz w:val="18"/>
                      <w:szCs w:val="18"/>
                    </w:rPr>
                    <w:t>Управлінням у справах сім'ї, молоді та спорту, Службою у справах дітей, Центром у справах сім'ї та жінок та представниками правоохоронних органів.</w:t>
                  </w:r>
                </w:p>
                <w:p w:rsidR="009E3ED8" w:rsidRPr="00933D6A" w:rsidRDefault="009E3ED8" w:rsidP="0066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kern w:val="2"/>
                      <w:sz w:val="18"/>
                      <w:szCs w:val="18"/>
                    </w:rPr>
                  </w:pPr>
                  <w:r w:rsidRPr="00933D6A">
                    <w:rPr>
                      <w:rFonts w:ascii="Times New Roman" w:hAnsi="Times New Roman" w:cs="Times New Roman"/>
                      <w:sz w:val="18"/>
                      <w:szCs w:val="18"/>
                    </w:rPr>
                    <w:t>Здійснюється обмін  інформацією щодо родин, які потрапили у складні життєві обставини,</w:t>
                  </w:r>
                  <w:r w:rsidR="00666BDE">
                    <w:rPr>
                      <w:rFonts w:ascii="Times New Roman" w:hAnsi="Times New Roman" w:cs="Times New Roman"/>
                      <w:sz w:val="18"/>
                      <w:szCs w:val="18"/>
                    </w:rPr>
                    <w:t xml:space="preserve"> </w:t>
                  </w:r>
                  <w:r w:rsidRPr="00933D6A">
                    <w:rPr>
                      <w:rFonts w:ascii="Times New Roman" w:hAnsi="Times New Roman" w:cs="Times New Roman"/>
                      <w:kern w:val="2"/>
                      <w:sz w:val="18"/>
                      <w:szCs w:val="18"/>
                    </w:rPr>
                    <w:t>спеціалістами проводяться спільні рейди, а також заходи щодо реалізації реабілітаційної програми на базі  ГО «Світ без залежності».</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попередження насильства в сім’ї, дільничною службою дитячих лікувальних установ району постійно проводиться робота по виявленню неблагополучних сімей, неповних сімей, де діти не доглянуті матерями, взяття їх на облік, забезпечена співпраця медичних працівників з відповідними районними службами, установами, громадськими організаціями.</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обліку у дільничних педіатрів в групі соціального ризику залишаються 7247 дітей, в тому числі 152 – в сім’ях, де мають місце негативні соціальні явища та під опікою, 2298 – в   багатодітних   сім’ях,   2865 – в   неповних сім’ях,   10 –   в прийомних сім’ях, 1429 – дітей-інвалідів, 124 – дитини-сироти, 369 – дітей напівсиріт.  Всі дані про дітей, які перебувають в складних соціальних умовах, коли є загроза здоров’ю дитини, передаються в Службу у справах дітей (протягом 2016 р. всього було направлено 7 повідомлень).</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Спільно з працівниками Служби у справах дітей проводиться інспектування таких родин. За поданнями медичних працівників співробітниками центру соціальних служб для сім’ї, дітей та молоді забезпечується соціальний супровід сімей кризових категорій.</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Під час проведення в 2016 обов’язкових профілактичних медичних оглядів дітей лікарями району та, безпосередньо, на прийомі не було виявлено жодного випадку насильства в сім’ї .</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 направленням органів внутрішніх справ, щодо встановлення факту спричинення тілесних пошкоджень неповнолітні не оглядались.</w:t>
                  </w:r>
                </w:p>
                <w:p w:rsidR="009E3ED8" w:rsidRPr="00933D6A" w:rsidRDefault="009E3ED8" w:rsidP="00A96FA9">
                  <w:pPr>
                    <w:pStyle w:val="af0"/>
                    <w:suppressAutoHyphens/>
                    <w:spacing w:after="0" w:line="240" w:lineRule="auto"/>
                    <w:ind w:left="0"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Комунальним некомерційним підприємством «Центр первинної медико-санітарної допомоги № 4» підтримується статус «Лікарня, доброзичлива до дитини».</w:t>
                  </w:r>
                </w:p>
                <w:p w:rsidR="0086632A" w:rsidRPr="00933D6A" w:rsidRDefault="0086632A" w:rsidP="00A96FA9">
                  <w:pPr>
                    <w:pStyle w:val="af0"/>
                    <w:suppressAutoHyphens/>
                    <w:spacing w:after="0" w:line="240" w:lineRule="auto"/>
                    <w:ind w:left="0" w:firstLine="709"/>
                    <w:contextualSpacing/>
                    <w:jc w:val="both"/>
                    <w:rPr>
                      <w:rFonts w:ascii="Times New Roman" w:hAnsi="Times New Roman" w:cs="Times New Roman"/>
                      <w:sz w:val="18"/>
                      <w:szCs w:val="18"/>
                    </w:rPr>
                  </w:pPr>
                </w:p>
                <w:p w:rsidR="0086632A" w:rsidRPr="00933D6A" w:rsidRDefault="002C6313" w:rsidP="00A96FA9">
                  <w:pPr>
                    <w:pStyle w:val="af0"/>
                    <w:suppressAutoHyphens/>
                    <w:spacing w:after="0" w:line="240" w:lineRule="auto"/>
                    <w:ind w:left="0" w:firstLine="709"/>
                    <w:contextualSpacing/>
                    <w:jc w:val="both"/>
                    <w:rPr>
                      <w:rFonts w:ascii="Times New Roman" w:hAnsi="Times New Roman" w:cs="Times New Roman"/>
                      <w:kern w:val="2"/>
                      <w:sz w:val="18"/>
                      <w:szCs w:val="18"/>
                    </w:rPr>
                  </w:pPr>
                  <w:r w:rsidRPr="00933D6A">
                    <w:rPr>
                      <w:rFonts w:ascii="Times New Roman" w:eastAsia="Calibri" w:hAnsi="Times New Roman" w:cs="Times New Roman"/>
                      <w:sz w:val="18"/>
                      <w:szCs w:val="18"/>
                    </w:rPr>
                    <w:t>Видано розпорядження голови</w:t>
                  </w:r>
                  <w:r w:rsidRPr="00933D6A">
                    <w:rPr>
                      <w:rFonts w:ascii="Times New Roman" w:hAnsi="Times New Roman" w:cs="Times New Roman"/>
                      <w:sz w:val="18"/>
                      <w:szCs w:val="18"/>
                    </w:rPr>
                    <w:t xml:space="preserve"> </w:t>
                  </w:r>
                  <w:r w:rsidRPr="00A93873">
                    <w:rPr>
                      <w:rFonts w:ascii="Times New Roman" w:hAnsi="Times New Roman" w:cs="Times New Roman"/>
                      <w:b/>
                      <w:sz w:val="18"/>
                      <w:szCs w:val="18"/>
                    </w:rPr>
                    <w:t>Тернопільської</w:t>
                  </w:r>
                  <w:r w:rsidRPr="00A93873">
                    <w:rPr>
                      <w:rFonts w:ascii="Times New Roman" w:eastAsia="Calibri" w:hAnsi="Times New Roman" w:cs="Times New Roman"/>
                      <w:b/>
                      <w:sz w:val="18"/>
                      <w:szCs w:val="18"/>
                    </w:rPr>
                    <w:t xml:space="preserve"> обласної державної</w:t>
                  </w:r>
                  <w:r w:rsidRPr="00933D6A">
                    <w:rPr>
                      <w:rFonts w:ascii="Times New Roman" w:eastAsia="Calibri" w:hAnsi="Times New Roman" w:cs="Times New Roman"/>
                      <w:sz w:val="18"/>
                      <w:szCs w:val="18"/>
                    </w:rPr>
                    <w:t xml:space="preserve"> </w:t>
                  </w:r>
                  <w:r w:rsidR="00A93873" w:rsidRPr="00A93873">
                    <w:rPr>
                      <w:rFonts w:ascii="Times New Roman" w:eastAsia="Calibri" w:hAnsi="Times New Roman" w:cs="Times New Roman"/>
                      <w:b/>
                      <w:sz w:val="18"/>
                      <w:szCs w:val="18"/>
                    </w:rPr>
                    <w:t xml:space="preserve">адміністрації </w:t>
                  </w:r>
                  <w:r w:rsidRPr="00933D6A">
                    <w:rPr>
                      <w:rFonts w:ascii="Times New Roman" w:eastAsia="Calibri" w:hAnsi="Times New Roman" w:cs="Times New Roman"/>
                      <w:sz w:val="18"/>
                      <w:szCs w:val="18"/>
                    </w:rPr>
                    <w:t>від 11 березня 2016 року № 132 «Про обласну координаційну раду з питань сім’ї, гендерної рівності, попередження насильства в сім’ї то протидії торгівлі людьми».</w:t>
                  </w:r>
                </w:p>
                <w:p w:rsidR="009E3ED8" w:rsidRPr="00933D6A" w:rsidRDefault="009E3ED8" w:rsidP="00A96FA9">
                  <w:pPr>
                    <w:spacing w:after="0" w:line="240" w:lineRule="auto"/>
                    <w:ind w:firstLine="709"/>
                    <w:contextualSpacing/>
                    <w:jc w:val="both"/>
                    <w:rPr>
                      <w:rFonts w:ascii="Times New Roman" w:eastAsia="Times New Roman" w:hAnsi="Times New Roman" w:cs="Times New Roman"/>
                      <w:sz w:val="18"/>
                      <w:szCs w:val="18"/>
                      <w:lang w:eastAsia="uk-UA"/>
                    </w:rPr>
                  </w:pPr>
                </w:p>
                <w:p w:rsidR="00EA3248" w:rsidRPr="00933D6A" w:rsidRDefault="00EA324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Районні центри соціальних служб для сім’ї, дітей та молоді </w:t>
                  </w:r>
                  <w:r w:rsidRPr="00A93873">
                    <w:rPr>
                      <w:rFonts w:ascii="Times New Roman" w:hAnsi="Times New Roman" w:cs="Times New Roman"/>
                      <w:b/>
                      <w:sz w:val="18"/>
                      <w:szCs w:val="18"/>
                    </w:rPr>
                    <w:t>Херсонської області</w:t>
                  </w:r>
                  <w:r w:rsidRPr="00933D6A">
                    <w:rPr>
                      <w:rFonts w:ascii="Times New Roman" w:hAnsi="Times New Roman" w:cs="Times New Roman"/>
                      <w:sz w:val="18"/>
                      <w:szCs w:val="18"/>
                    </w:rPr>
                    <w:t xml:space="preserve"> взаємодіють із службою у справах дітей та відділеннями національної поліції, проводять роботу щодо попередження насильства в сім’ї. </w:t>
                  </w:r>
                </w:p>
                <w:p w:rsidR="00EA3248" w:rsidRPr="00933D6A" w:rsidRDefault="00EA3248" w:rsidP="00A96FA9">
                  <w:pPr>
                    <w:spacing w:after="0" w:line="240" w:lineRule="auto"/>
                    <w:ind w:firstLine="709"/>
                    <w:contextualSpacing/>
                    <w:jc w:val="both"/>
                    <w:rPr>
                      <w:rStyle w:val="af4"/>
                      <w:rFonts w:ascii="Times New Roman" w:hAnsi="Times New Roman"/>
                      <w:bCs/>
                      <w:sz w:val="18"/>
                      <w:szCs w:val="18"/>
                      <w:lang w:val="uk-UA" w:eastAsia="uk-UA"/>
                    </w:rPr>
                  </w:pPr>
                  <w:r w:rsidRPr="00933D6A">
                    <w:rPr>
                      <w:rFonts w:ascii="Times New Roman" w:hAnsi="Times New Roman" w:cs="Times New Roman"/>
                      <w:sz w:val="18"/>
                      <w:szCs w:val="18"/>
                    </w:rPr>
                    <w:t>П</w:t>
                  </w:r>
                  <w:r w:rsidRPr="00933D6A">
                    <w:rPr>
                      <w:rStyle w:val="af4"/>
                      <w:rFonts w:ascii="Times New Roman" w:hAnsi="Times New Roman"/>
                      <w:bCs/>
                      <w:sz w:val="18"/>
                      <w:szCs w:val="18"/>
                      <w:lang w:val="uk-UA" w:eastAsia="uk-UA"/>
                    </w:rPr>
                    <w:t>рацівниками</w:t>
                  </w:r>
                  <w:r w:rsidRPr="00933D6A">
                    <w:rPr>
                      <w:rFonts w:ascii="Times New Roman" w:hAnsi="Times New Roman" w:cs="Times New Roman"/>
                      <w:sz w:val="18"/>
                      <w:szCs w:val="18"/>
                    </w:rPr>
                    <w:t xml:space="preserve"> районних відділень поліції</w:t>
                  </w:r>
                  <w:r w:rsidRPr="00933D6A">
                    <w:rPr>
                      <w:rStyle w:val="af4"/>
                      <w:rFonts w:ascii="Times New Roman" w:hAnsi="Times New Roman"/>
                      <w:bCs/>
                      <w:sz w:val="18"/>
                      <w:szCs w:val="18"/>
                      <w:lang w:val="uk-UA" w:eastAsia="uk-UA"/>
                    </w:rPr>
                    <w:t xml:space="preserve">  розглядаються заяви і повідомлення про вчинення насильства в сім'ї, під час виїздів працівників на сімейні конфлікти, поставлено на облік осіб, які вчинили насильство в сім’ї, проведення з ними профілактичної роботи та інформування відповідних служб  проводиться відповідно до вимог Закону України «Про попередження насильства в сім’ї», наказу МВС                      від 06.11.2015 № 1377</w:t>
                  </w:r>
                  <w:r w:rsidR="00EA51B8" w:rsidRPr="00933D6A">
                    <w:rPr>
                      <w:rStyle w:val="af4"/>
                      <w:rFonts w:ascii="Times New Roman" w:hAnsi="Times New Roman"/>
                      <w:bCs/>
                      <w:sz w:val="18"/>
                      <w:szCs w:val="18"/>
                      <w:lang w:val="uk-UA" w:eastAsia="uk-UA"/>
                    </w:rPr>
                    <w:t>.</w:t>
                  </w:r>
                </w:p>
                <w:p w:rsidR="00EA51B8" w:rsidRPr="00933D6A" w:rsidRDefault="00EA51B8" w:rsidP="00A96FA9">
                  <w:pPr>
                    <w:spacing w:after="0" w:line="240" w:lineRule="auto"/>
                    <w:ind w:firstLine="709"/>
                    <w:contextualSpacing/>
                    <w:jc w:val="both"/>
                    <w:rPr>
                      <w:rStyle w:val="af4"/>
                      <w:rFonts w:ascii="Times New Roman" w:hAnsi="Times New Roman"/>
                      <w:bCs/>
                      <w:sz w:val="18"/>
                      <w:szCs w:val="18"/>
                      <w:lang w:val="uk-UA"/>
                    </w:rPr>
                  </w:pPr>
                </w:p>
                <w:p w:rsidR="00EA51B8" w:rsidRPr="00933D6A" w:rsidRDefault="00EA51B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Головою </w:t>
                  </w:r>
                  <w:r w:rsidRPr="00A93873">
                    <w:rPr>
                      <w:rFonts w:ascii="Times New Roman" w:hAnsi="Times New Roman" w:cs="Times New Roman"/>
                      <w:b/>
                      <w:sz w:val="18"/>
                      <w:szCs w:val="18"/>
                    </w:rPr>
                    <w:t>Хмельницької обласної державної адміністрації</w:t>
                  </w:r>
                  <w:r w:rsidRPr="00933D6A">
                    <w:rPr>
                      <w:rFonts w:ascii="Times New Roman" w:hAnsi="Times New Roman" w:cs="Times New Roman"/>
                      <w:sz w:val="18"/>
                      <w:szCs w:val="18"/>
                    </w:rPr>
                    <w:t xml:space="preserve"> прийнято розпорядження «Про невідкладні заходи з попередження насильства в сім’ї» від 28 лютого 2013 року № 45/2013-р., яким затверджено заходи щодо попередження насильства в сім’ї.</w:t>
                  </w:r>
                </w:p>
                <w:p w:rsidR="00E6636F" w:rsidRPr="00933D6A" w:rsidRDefault="00E6636F" w:rsidP="00A96FA9">
                  <w:pPr>
                    <w:spacing w:after="0" w:line="240" w:lineRule="auto"/>
                    <w:ind w:firstLine="709"/>
                    <w:contextualSpacing/>
                    <w:jc w:val="both"/>
                    <w:rPr>
                      <w:rFonts w:ascii="Times New Roman" w:hAnsi="Times New Roman" w:cs="Times New Roman"/>
                      <w:sz w:val="18"/>
                      <w:szCs w:val="18"/>
                    </w:rPr>
                  </w:pPr>
                </w:p>
                <w:p w:rsidR="00E6636F" w:rsidRPr="00933D6A" w:rsidRDefault="00E6636F" w:rsidP="00A96FA9">
                  <w:pPr>
                    <w:spacing w:after="0" w:line="240" w:lineRule="auto"/>
                    <w:ind w:firstLine="709"/>
                    <w:contextualSpacing/>
                    <w:jc w:val="both"/>
                    <w:rPr>
                      <w:rFonts w:ascii="Times New Roman" w:eastAsia="Times New Roman" w:hAnsi="Times New Roman" w:cs="Times New Roman"/>
                      <w:sz w:val="18"/>
                      <w:szCs w:val="18"/>
                      <w:lang w:val="en-US" w:eastAsia="uk-UA"/>
                    </w:rPr>
                  </w:pPr>
                  <w:r w:rsidRPr="00933D6A">
                    <w:rPr>
                      <w:rFonts w:ascii="Times New Roman" w:hAnsi="Times New Roman" w:cs="Times New Roman"/>
                      <w:sz w:val="18"/>
                      <w:szCs w:val="18"/>
                    </w:rPr>
                    <w:t>Протягом звітного періоду до системи центрів соціальних служб для сім’ї, дітей та молоді в Хмельницькій області від суб’єктів соціальної роботи  надійшло 268 повідомлення про сім'ї, які опинилися у складних життєвих обставинах  через проблематику насильства в сім'ї. З них,  соціальним супроводом охоплено 35 сімей, яким надано комплекс соціальних послуг. Профілактичною роботою охоплено 2305 осіб.</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розроблення та подання на розгляд Кабінету Міністрів України проекту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(Стамбульської конвенції)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 разом з іншими центральними органами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Мінсоцполітики підготовлено проект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 яку було підписано від імені України 07.11.2011.                          </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Законопроект погоджено центральними органами виконавчої влади, отримано висновок Мін’юсту за результатами  правової експертизи із зауваженнями, які повністю враховано.</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На даний час, відповідно до Закону України „Про міжнародні договори України” проект Закону направлено МЗС.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розроблення та подання на розгляд Кабінету Міністрів України проекту Закону України "Про запобігання та боротьбу з домашнім насильством"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2015 - 2017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 разом з іншими центральними органами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З метою удосконалення національного законодавства з питань попередження насильства в сім’ї та відповідно до вимог Стамбульської конвенції Мінсоцполітики спільно з представниками інших центральних органів виконавчої влади, міжнародних та громадських організацій розроблено проект Закону України „Про запобігання та протидію домашньому насильству”, який направлено на розгляд Кабінету Міністрів України.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5) розроблення та подання на розгляд Кабінету Міністрів України проектів законів України щодо приведення законодавства України у відповідність з вимогами </w:t>
                  </w:r>
                  <w:hyperlink r:id="rId58" w:tgtFrame="_top" w:history="1">
                    <w:r w:rsidRPr="00B34465">
                      <w:rPr>
                        <w:rFonts w:ascii="Times New Roman" w:eastAsia="Times New Roman" w:hAnsi="Times New Roman" w:cs="Times New Roman"/>
                        <w:color w:val="0000FF"/>
                        <w:sz w:val="18"/>
                        <w:szCs w:val="18"/>
                        <w:u w:val="single"/>
                        <w:lang w:eastAsia="uk-UA"/>
                      </w:rPr>
                      <w:t>Стамбульської конвенції</w:t>
                    </w:r>
                  </w:hyperlink>
                  <w:r w:rsidRPr="00B34465">
                    <w:rPr>
                      <w:rFonts w:ascii="Times New Roman" w:eastAsia="Times New Roman" w:hAnsi="Times New Roman" w:cs="Times New Roman"/>
                      <w:sz w:val="18"/>
                      <w:szCs w:val="18"/>
                      <w:lang w:eastAsia="uk-UA"/>
                    </w:rPr>
                    <w:t xml:space="preserve">, зокрема про внесення змін до </w:t>
                  </w:r>
                  <w:hyperlink r:id="rId59" w:tgtFrame="_top" w:history="1">
                    <w:r w:rsidRPr="00B34465">
                      <w:rPr>
                        <w:rFonts w:ascii="Times New Roman" w:eastAsia="Times New Roman" w:hAnsi="Times New Roman" w:cs="Times New Roman"/>
                        <w:color w:val="0000FF"/>
                        <w:sz w:val="18"/>
                        <w:szCs w:val="18"/>
                        <w:u w:val="single"/>
                        <w:lang w:eastAsia="uk-UA"/>
                      </w:rPr>
                      <w:t>Кримінального</w:t>
                    </w:r>
                  </w:hyperlink>
                  <w:r w:rsidRPr="00B34465">
                    <w:rPr>
                      <w:rFonts w:ascii="Times New Roman" w:eastAsia="Times New Roman" w:hAnsi="Times New Roman" w:cs="Times New Roman"/>
                      <w:sz w:val="18"/>
                      <w:szCs w:val="18"/>
                      <w:lang w:eastAsia="uk-UA"/>
                    </w:rPr>
                    <w:t xml:space="preserve">, </w:t>
                  </w:r>
                  <w:hyperlink r:id="rId60" w:tgtFrame="_top" w:history="1">
                    <w:r w:rsidRPr="00B34465">
                      <w:rPr>
                        <w:rFonts w:ascii="Times New Roman" w:eastAsia="Times New Roman" w:hAnsi="Times New Roman" w:cs="Times New Roman"/>
                        <w:color w:val="0000FF"/>
                        <w:sz w:val="18"/>
                        <w:szCs w:val="18"/>
                        <w:u w:val="single"/>
                        <w:lang w:eastAsia="uk-UA"/>
                      </w:rPr>
                      <w:t>Цивільного</w:t>
                    </w:r>
                  </w:hyperlink>
                  <w:r w:rsidRPr="00B34465">
                    <w:rPr>
                      <w:rFonts w:ascii="Times New Roman" w:eastAsia="Times New Roman" w:hAnsi="Times New Roman" w:cs="Times New Roman"/>
                      <w:sz w:val="18"/>
                      <w:szCs w:val="18"/>
                      <w:lang w:eastAsia="uk-UA"/>
                    </w:rPr>
                    <w:t xml:space="preserve">, </w:t>
                  </w:r>
                  <w:hyperlink r:id="rId61" w:tgtFrame="_top" w:history="1">
                    <w:r w:rsidRPr="00B34465">
                      <w:rPr>
                        <w:rFonts w:ascii="Times New Roman" w:eastAsia="Times New Roman" w:hAnsi="Times New Roman" w:cs="Times New Roman"/>
                        <w:color w:val="0000FF"/>
                        <w:sz w:val="18"/>
                        <w:szCs w:val="18"/>
                        <w:u w:val="single"/>
                        <w:lang w:eastAsia="uk-UA"/>
                      </w:rPr>
                      <w:t>Цивільного процесуального кодексів України</w:t>
                    </w:r>
                  </w:hyperlink>
                  <w:r w:rsidRPr="00B34465">
                    <w:rPr>
                      <w:rFonts w:ascii="Times New Roman" w:eastAsia="Times New Roman" w:hAnsi="Times New Roman" w:cs="Times New Roman"/>
                      <w:sz w:val="18"/>
                      <w:szCs w:val="18"/>
                      <w:lang w:eastAsia="uk-UA"/>
                    </w:rPr>
                    <w:t xml:space="preserve">, </w:t>
                  </w:r>
                  <w:hyperlink r:id="rId62" w:tgtFrame="_top" w:history="1">
                    <w:r w:rsidRPr="00B34465">
                      <w:rPr>
                        <w:rFonts w:ascii="Times New Roman" w:eastAsia="Times New Roman" w:hAnsi="Times New Roman" w:cs="Times New Roman"/>
                        <w:color w:val="0000FF"/>
                        <w:sz w:val="18"/>
                        <w:szCs w:val="18"/>
                        <w:u w:val="single"/>
                        <w:lang w:eastAsia="uk-UA"/>
                      </w:rPr>
                      <w:t>Кодексу України про адміністративні правопорушення</w:t>
                    </w:r>
                  </w:hyperlink>
                  <w:r w:rsidRPr="00B34465">
                    <w:rPr>
                      <w:rFonts w:ascii="Times New Roman" w:eastAsia="Times New Roman" w:hAnsi="Times New Roman" w:cs="Times New Roman"/>
                      <w:sz w:val="18"/>
                      <w:szCs w:val="18"/>
                      <w:lang w:eastAsia="uk-UA"/>
                    </w:rPr>
                    <w:t xml:space="preserve"> та інших законодавчих актів у сфері запобігання домашньому насильству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2015 - 2017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З метою приведення чинного законодавства з питань попередження насильства в сім</w:t>
                  </w:r>
                  <w:r w:rsidRPr="00933D6A">
                    <w:rPr>
                      <w:rFonts w:ascii="Times New Roman" w:hAnsi="Times New Roman"/>
                      <w:bCs/>
                      <w:sz w:val="18"/>
                      <w:szCs w:val="18"/>
                    </w:rPr>
                    <w:t>’</w:t>
                  </w:r>
                  <w:r w:rsidRPr="00933D6A">
                    <w:rPr>
                      <w:rFonts w:ascii="Times New Roman" w:hAnsi="Times New Roman"/>
                      <w:sz w:val="18"/>
                      <w:szCs w:val="18"/>
                    </w:rPr>
                    <w:t>ї до  вимог Стамбульської конвенції розробляється  проект Закону України „Про запобігання та протидію домашньому насильству”, який</w:t>
                  </w:r>
                  <w:r w:rsidRPr="00933D6A">
                    <w:rPr>
                      <w:rStyle w:val="xfm24805803"/>
                      <w:rFonts w:ascii="Times New Roman" w:hAnsi="Times New Roman"/>
                      <w:sz w:val="18"/>
                      <w:szCs w:val="18"/>
                    </w:rPr>
                    <w:t xml:space="preserve"> містить пропозиції щодо змін до Кодексу законів про працю, Кодексу України про адміністративні правопорушення, </w:t>
                  </w:r>
                  <w:r w:rsidRPr="00933D6A">
                    <w:rPr>
                      <w:rFonts w:ascii="Times New Roman" w:hAnsi="Times New Roman"/>
                      <w:sz w:val="18"/>
                      <w:szCs w:val="18"/>
                    </w:rPr>
                    <w:t>Закону України „Про забезпечення рівних прав та можливостей жінок і чоловіків”, Цивільного процесуального кодексу України.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 проведення систематичного навчання суддів та прокурорів щодо особливостей розслідування та розгляду справ, пов'язаних з домашнім насильством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новопризначених фахівців, що проходять навчання</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фахівців, які підвищили кваліфікацію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навчальні програми підготовки суддів та прокурорів щодо особливостей  розслідування та розгляду справ, пов'язаних з домашнім насильством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Академія прокуратури (за згодою)</w:t>
                  </w:r>
                  <w:r w:rsidRPr="00B34465">
                    <w:rPr>
                      <w:rFonts w:ascii="Times New Roman" w:eastAsia="Times New Roman" w:hAnsi="Times New Roman" w:cs="Times New Roman"/>
                      <w:sz w:val="18"/>
                      <w:szCs w:val="18"/>
                      <w:lang w:eastAsia="uk-UA"/>
                    </w:rPr>
                    <w:br/>
                    <w:t>Національна школа суддів (за згодою)</w:t>
                  </w:r>
                  <w:r w:rsidRPr="00B34465">
                    <w:rPr>
                      <w:rFonts w:ascii="Times New Roman" w:eastAsia="Times New Roman" w:hAnsi="Times New Roman" w:cs="Times New Roman"/>
                      <w:sz w:val="18"/>
                      <w:szCs w:val="18"/>
                      <w:lang w:eastAsia="uk-UA"/>
                    </w:rPr>
                    <w:br/>
                    <w:t>Вища кваліфікаційна комісія суддів (за згодою)</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інші заінтересовані органи державної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6F1BF5"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w:t>
                  </w:r>
                  <w:r w:rsidR="00793371" w:rsidRPr="00933D6A">
                    <w:rPr>
                      <w:rFonts w:ascii="Times New Roman" w:eastAsia="Times New Roman" w:hAnsi="Times New Roman" w:cs="Times New Roman"/>
                      <w:sz w:val="18"/>
                      <w:szCs w:val="18"/>
                      <w:lang w:eastAsia="uk-UA"/>
                    </w:rPr>
                    <w:t xml:space="preserve"> не надан</w:t>
                  </w:r>
                  <w:r w:rsidRPr="00933D6A">
                    <w:rPr>
                      <w:rFonts w:ascii="Times New Roman" w:eastAsia="Times New Roman" w:hAnsi="Times New Roman" w:cs="Times New Roman"/>
                      <w:sz w:val="18"/>
                      <w:szCs w:val="18"/>
                      <w:lang w:eastAsia="uk-UA"/>
                    </w:rPr>
                    <w:t>о</w:t>
                  </w:r>
                  <w:r w:rsidR="00793371" w:rsidRPr="00933D6A">
                    <w:rPr>
                      <w:rFonts w:ascii="Times New Roman" w:eastAsia="Times New Roman" w:hAnsi="Times New Roman" w:cs="Times New Roman"/>
                      <w:sz w:val="18"/>
                      <w:szCs w:val="18"/>
                      <w:lang w:eastAsia="uk-UA"/>
                    </w:rPr>
                    <w:t>.</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97. Удосконалення порядку надання допомоги жертвам домашнього насильства та впровадження програми, спрямованих на навчання осіб, які вчинили домашнє насильство, ненасильницькій поведінці в міжособистісних стосунках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розроблення та затвердження корекційних програм для осіб, які вчиняють домашнє насильство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рекомендованих та застосовуваних програм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виділених місць для проведення корекційних програм у розрізі регіонів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Національна академія педагогічних наук (за згодою)</w:t>
                  </w:r>
                  <w:r w:rsidRPr="00B34465">
                    <w:rPr>
                      <w:rFonts w:ascii="Times New Roman" w:eastAsia="Times New Roman" w:hAnsi="Times New Roman" w:cs="Times New Roman"/>
                      <w:sz w:val="18"/>
                      <w:szCs w:val="18"/>
                      <w:lang w:eastAsia="uk-UA"/>
                    </w:rPr>
                    <w:br/>
                    <w:t>наукові установи (за згодою)</w:t>
                  </w:r>
                  <w:r w:rsidRPr="00B34465">
                    <w:rPr>
                      <w:rFonts w:ascii="Times New Roman" w:eastAsia="Times New Roman" w:hAnsi="Times New Roman" w:cs="Times New Roman"/>
                      <w:sz w:val="18"/>
                      <w:szCs w:val="18"/>
                      <w:lang w:eastAsia="uk-UA"/>
                    </w:rPr>
                    <w:br/>
                    <w:t>міжнародні та 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A93873">
                    <w:rPr>
                      <w:rFonts w:ascii="Times New Roman" w:hAnsi="Times New Roman" w:cs="Times New Roman"/>
                      <w:b/>
                      <w:sz w:val="18"/>
                      <w:szCs w:val="18"/>
                    </w:rPr>
                    <w:t>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попередження та подолання наслідків насильства в сім’ї за сприяння Міжнародного благодійного фонду „Українська фундація громадського здоров’я” розроблено наступні корекційні програми: </w:t>
                  </w:r>
                </w:p>
                <w:p w:rsidR="00A07B58" w:rsidRPr="00933D6A" w:rsidRDefault="00A07B58" w:rsidP="005457A2">
                  <w:pPr>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 комплексна програма корекційно-реабілітаційної роботи з чоловіками, які вчиняють насильство або належать до групи ризику щодо його вчинення;</w:t>
                  </w:r>
                </w:p>
                <w:p w:rsidR="00A07B58" w:rsidRPr="00933D6A" w:rsidRDefault="00A07B58" w:rsidP="005457A2">
                  <w:pPr>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 комплексна програма корекційно-реабілітаційної роботи з</w:t>
                  </w:r>
                  <w:r w:rsidR="005457A2">
                    <w:rPr>
                      <w:rFonts w:ascii="Times New Roman" w:hAnsi="Times New Roman" w:cs="Times New Roman"/>
                      <w:sz w:val="18"/>
                      <w:szCs w:val="18"/>
                    </w:rPr>
                    <w:t xml:space="preserve"> дівчатам </w:t>
                  </w:r>
                  <w:r w:rsidRPr="00933D6A">
                    <w:rPr>
                      <w:rFonts w:ascii="Times New Roman" w:hAnsi="Times New Roman" w:cs="Times New Roman"/>
                      <w:sz w:val="18"/>
                      <w:szCs w:val="18"/>
                    </w:rPr>
                    <w:t xml:space="preserve">   (14–18 років) та жінками, які пережили насильство або належать до групи ризику; </w:t>
                  </w:r>
                </w:p>
                <w:p w:rsidR="00A07B58" w:rsidRPr="00933D6A" w:rsidRDefault="00A07B58" w:rsidP="005457A2">
                  <w:pPr>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 програма підготовки працівників органів внутрішніх справ з питань попередження насильства щодо жінок;</w:t>
                  </w:r>
                </w:p>
                <w:p w:rsidR="00A07B58" w:rsidRPr="00933D6A" w:rsidRDefault="00A07B58" w:rsidP="005457A2">
                  <w:pPr>
                    <w:spacing w:after="0" w:line="240" w:lineRule="auto"/>
                    <w:ind w:firstLine="195"/>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w:t>
                  </w:r>
                  <w:r w:rsidRPr="00933D6A">
                    <w:rPr>
                      <w:rFonts w:ascii="Times New Roman" w:hAnsi="Times New Roman" w:cs="Times New Roman"/>
                      <w:sz w:val="18"/>
                      <w:szCs w:val="18"/>
                      <w:lang w:val="ru-RU"/>
                    </w:rPr>
                    <w:t xml:space="preserve">- </w:t>
                  </w:r>
                  <w:r w:rsidRPr="00933D6A">
                    <w:rPr>
                      <w:rFonts w:ascii="Times New Roman" w:hAnsi="Times New Roman" w:cs="Times New Roman"/>
                      <w:sz w:val="18"/>
                      <w:szCs w:val="18"/>
                    </w:rPr>
                    <w:t>програма підготовки працівників закладів охорони здоров</w:t>
                  </w:r>
                  <w:r w:rsidRPr="00933D6A">
                    <w:rPr>
                      <w:rFonts w:ascii="Times New Roman" w:hAnsi="Times New Roman" w:cs="Times New Roman"/>
                      <w:sz w:val="18"/>
                      <w:szCs w:val="18"/>
                      <w:lang w:val="ru-RU"/>
                    </w:rPr>
                    <w:t>’</w:t>
                  </w:r>
                  <w:r w:rsidRPr="00933D6A">
                    <w:rPr>
                      <w:rFonts w:ascii="Times New Roman" w:hAnsi="Times New Roman" w:cs="Times New Roman"/>
                      <w:sz w:val="18"/>
                      <w:szCs w:val="18"/>
                    </w:rPr>
                    <w:t>я з питань попередження насильства щодо жінок.</w:t>
                  </w:r>
                </w:p>
                <w:p w:rsidR="00A07B58" w:rsidRPr="00933D6A" w:rsidRDefault="00A07B58" w:rsidP="00A96FA9">
                  <w:pPr>
                    <w:spacing w:after="0" w:line="240" w:lineRule="auto"/>
                    <w:ind w:firstLine="709"/>
                    <w:contextualSpacing/>
                    <w:jc w:val="both"/>
                    <w:rPr>
                      <w:rFonts w:ascii="Times New Roman" w:hAnsi="Times New Roman" w:cs="Times New Roman"/>
                      <w:i/>
                      <w:sz w:val="18"/>
                      <w:szCs w:val="18"/>
                      <w:lang w:val="ru-RU"/>
                    </w:rPr>
                  </w:pPr>
                  <w:r w:rsidRPr="00933D6A">
                    <w:rPr>
                      <w:rFonts w:ascii="Times New Roman" w:hAnsi="Times New Roman" w:cs="Times New Roman"/>
                      <w:sz w:val="18"/>
                      <w:szCs w:val="18"/>
                    </w:rPr>
                    <w:t>Підготовлено навчально-методичний посібник запобігання насильству в сім</w:t>
                  </w:r>
                  <w:r w:rsidRPr="00933D6A">
                    <w:rPr>
                      <w:rFonts w:ascii="Times New Roman" w:hAnsi="Times New Roman" w:cs="Times New Roman"/>
                      <w:sz w:val="18"/>
                      <w:szCs w:val="18"/>
                      <w:lang w:val="ru-RU"/>
                    </w:rPr>
                    <w:t>’</w:t>
                  </w:r>
                  <w:r w:rsidRPr="00933D6A">
                    <w:rPr>
                      <w:rFonts w:ascii="Times New Roman" w:hAnsi="Times New Roman" w:cs="Times New Roman"/>
                      <w:sz w:val="18"/>
                      <w:szCs w:val="18"/>
                    </w:rPr>
                    <w:t>ї у діяльності фахівців соціальної сфери.</w:t>
                  </w:r>
                  <w:r w:rsidRPr="00933D6A">
                    <w:rPr>
                      <w:rFonts w:ascii="Times New Roman" w:hAnsi="Times New Roman" w:cs="Times New Roman"/>
                      <w:i/>
                      <w:sz w:val="18"/>
                      <w:szCs w:val="18"/>
                      <w:lang w:val="ru-RU"/>
                    </w:rPr>
                    <w:t xml:space="preserve">   </w:t>
                  </w:r>
                </w:p>
                <w:p w:rsidR="0071450A" w:rsidRPr="00933D6A" w:rsidRDefault="0071450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color w:val="000000" w:themeColor="text1"/>
                      <w:sz w:val="18"/>
                      <w:szCs w:val="18"/>
                    </w:rPr>
                    <w:t>За інформацією МВС відповідно до вимог Закону України „Про попередження насильства в сім’ї” з початку 2016 року 138 осіб, стосовно яких учинено насильство в сім’ї, направлено до спеціалізованих установ для реабілітації. Водночас 2819  осіб, які вчинили насильство в сім’ї, направлено до кризових центрів для проходження корекційної програми. На сьогодні час на території України діють 88 кризових центрів.</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проведення роботи з особами, які вчиняють домашнє насильство (включаючи забезпечення фахівцями, приміщеннями та ресурсами)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CE364B" w:rsidP="00A96FA9">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Виконано у звітному періоді</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Протягом </w:t>
                  </w:r>
                  <w:r w:rsidRPr="00933D6A">
                    <w:rPr>
                      <w:rFonts w:ascii="Times New Roman" w:hAnsi="Times New Roman" w:cs="Times New Roman"/>
                      <w:sz w:val="18"/>
                      <w:szCs w:val="18"/>
                      <w:lang w:val="en-US"/>
                    </w:rPr>
                    <w:t>I</w:t>
                  </w:r>
                  <w:r w:rsidRPr="00933D6A">
                    <w:rPr>
                      <w:rFonts w:ascii="Times New Roman" w:hAnsi="Times New Roman" w:cs="Times New Roman"/>
                      <w:sz w:val="18"/>
                      <w:szCs w:val="18"/>
                      <w:lang w:val="ru-RU"/>
                    </w:rPr>
                    <w:t xml:space="preserve"> півріччя</w:t>
                  </w:r>
                  <w:r w:rsidRPr="00933D6A">
                    <w:rPr>
                      <w:rFonts w:ascii="Times New Roman" w:hAnsi="Times New Roman" w:cs="Times New Roman"/>
                      <w:sz w:val="18"/>
                      <w:szCs w:val="18"/>
                    </w:rPr>
                    <w:t xml:space="preserve"> 2016 року за вчинення насильства в сім’ї органами національної поліції для проходження корекційних програм було направлено  2176 осіб (у порівнянні з аналогічним періодом 2015 року направлено 2894 особи). З них корекційні програми пройшли лише 668 осіб (у порівнянні з аналогічним періодом 2015 року, у якому корекційні програми пройшли            611 осіб). Крім того, повторно вчинила насильство в сім’ї  41 особа.</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Водночас, у Закарпатській, Івано-Франківській, Луганській, Львівській, Полтавській, Рівненській, Сумській, Херсонській та Чернігівській областях, жодної особи, якою вчинено насильство в сім’ї органами національної поліції не направлено на проходження корекційних програм.</w:t>
                  </w:r>
                </w:p>
                <w:p w:rsidR="0009394C" w:rsidRPr="00933D6A" w:rsidRDefault="0009394C" w:rsidP="00A96FA9">
                  <w:pPr>
                    <w:spacing w:after="0" w:line="240" w:lineRule="auto"/>
                    <w:ind w:firstLine="709"/>
                    <w:contextualSpacing/>
                    <w:jc w:val="both"/>
                    <w:rPr>
                      <w:rFonts w:ascii="Times New Roman" w:hAnsi="Times New Roman" w:cs="Times New Roman"/>
                      <w:sz w:val="18"/>
                      <w:szCs w:val="18"/>
                    </w:rPr>
                  </w:pPr>
                </w:p>
                <w:p w:rsidR="0009394C" w:rsidRPr="00933D6A" w:rsidRDefault="0009394C" w:rsidP="00A96FA9">
                  <w:pPr>
                    <w:spacing w:after="0" w:line="240" w:lineRule="auto"/>
                    <w:ind w:left="59" w:firstLine="709"/>
                    <w:contextualSpacing/>
                    <w:jc w:val="both"/>
                    <w:rPr>
                      <w:rFonts w:ascii="Times New Roman" w:hAnsi="Times New Roman" w:cs="Times New Roman"/>
                      <w:sz w:val="18"/>
                      <w:szCs w:val="18"/>
                    </w:rPr>
                  </w:pPr>
                  <w:r w:rsidRPr="00A93873">
                    <w:rPr>
                      <w:rFonts w:ascii="Times New Roman" w:hAnsi="Times New Roman" w:cs="Times New Roman"/>
                      <w:b/>
                      <w:sz w:val="18"/>
                      <w:szCs w:val="18"/>
                    </w:rPr>
                    <w:t>У Вінницькій області</w:t>
                  </w:r>
                  <w:r w:rsidRPr="00933D6A">
                    <w:rPr>
                      <w:rFonts w:ascii="Times New Roman" w:hAnsi="Times New Roman" w:cs="Times New Roman"/>
                      <w:sz w:val="18"/>
                      <w:szCs w:val="18"/>
                    </w:rPr>
                    <w:t xml:space="preserve"> впроваджуються корекційні програми з особами, які вчинили насильство в сім’ї. Станом на 23 вересня 2016 року на проходження корекційних программ. направлено 153 особи. </w:t>
                  </w:r>
                </w:p>
                <w:p w:rsidR="009E3ED8" w:rsidRPr="00933D6A" w:rsidRDefault="009E3ED8" w:rsidP="00A96FA9">
                  <w:pPr>
                    <w:spacing w:after="0" w:line="240" w:lineRule="auto"/>
                    <w:ind w:left="59" w:firstLine="709"/>
                    <w:contextualSpacing/>
                    <w:jc w:val="both"/>
                    <w:rPr>
                      <w:rFonts w:ascii="Times New Roman" w:hAnsi="Times New Roman" w:cs="Times New Roman"/>
                      <w:sz w:val="18"/>
                      <w:szCs w:val="18"/>
                    </w:rPr>
                  </w:pP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Протягом звітного періоду до управління у справах сім’ї, молоді та спорту Дарницької РДА  </w:t>
                  </w:r>
                  <w:r w:rsidRPr="00A93873">
                    <w:rPr>
                      <w:rFonts w:ascii="Times New Roman" w:hAnsi="Times New Roman" w:cs="Times New Roman"/>
                      <w:b/>
                      <w:sz w:val="18"/>
                      <w:szCs w:val="18"/>
                    </w:rPr>
                    <w:t>у місті Києві</w:t>
                  </w:r>
                  <w:r w:rsidRPr="00933D6A">
                    <w:rPr>
                      <w:rFonts w:ascii="Times New Roman" w:hAnsi="Times New Roman" w:cs="Times New Roman"/>
                      <w:sz w:val="18"/>
                      <w:szCs w:val="18"/>
                    </w:rPr>
                    <w:t xml:space="preserve"> надійшло 24 заяви та повідомлення про вчинення насильства в сім’ї. Працівниками управління проведено 25 соціальних інспектувань з метою з'ясування обставин вчинення насильства в сім'ї або реальної загрози його вчинення та проведення профілактично-роз’яснювальної роботи щодо попередження повторного вчинення насильства в сім'ї.</w:t>
                  </w:r>
                </w:p>
                <w:p w:rsidR="009E3ED8" w:rsidRPr="00933D6A" w:rsidRDefault="009E3ED8" w:rsidP="00A96FA9">
                  <w:pPr>
                    <w:spacing w:after="0" w:line="240" w:lineRule="auto"/>
                    <w:ind w:firstLine="709"/>
                    <w:contextualSpacing/>
                    <w:jc w:val="both"/>
                    <w:rPr>
                      <w:rFonts w:ascii="Times New Roman" w:hAnsi="Times New Roman" w:cs="Times New Roman"/>
                      <w:color w:val="000000"/>
                      <w:sz w:val="18"/>
                      <w:szCs w:val="18"/>
                    </w:rPr>
                  </w:pPr>
                  <w:r w:rsidRPr="00933D6A">
                    <w:rPr>
                      <w:rFonts w:ascii="Times New Roman" w:hAnsi="Times New Roman" w:cs="Times New Roman"/>
                      <w:sz w:val="18"/>
                      <w:szCs w:val="18"/>
                    </w:rPr>
                    <w:t>Особи, що постраждали від насильства, запрошувалися до</w:t>
                  </w:r>
                  <w:r w:rsidRPr="00933D6A">
                    <w:rPr>
                      <w:rFonts w:ascii="Times New Roman" w:hAnsi="Times New Roman" w:cs="Times New Roman"/>
                      <w:color w:val="000000"/>
                      <w:sz w:val="18"/>
                      <w:szCs w:val="18"/>
                    </w:rPr>
                    <w:t xml:space="preserve"> Центру сім’ї та Центру соціальних служб для сім’ї, дітей та молоді для надання їм психологічної, соціально-педагогічної та юридичної консультативної допомоги. Інформація стосовно осіб, які вчинили насильство в сім’ї, направлялася до Управління поліції у Дарницькому районі Головного управління Національної поліції в місті Києві у відповідний термін для проведення з цими особами заходів профілактичного впливу.</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Центрі сім’ї Дарницького району організовано проходження корекційних програм для осіб, які повторно вчинили насильство в сім’ї.</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звітного періоду для надання психологічної, юридичної та консультативної допомоги особам, що постраждали від насильства в сім’ї та звернулися до УССМС, було рекомендовано послуги, які надають консультативні пункти та інформаційно - ресурсні центри з питань протидії насильству «Безпечна Дарниця».</w:t>
                  </w:r>
                </w:p>
                <w:p w:rsidR="009E3ED8" w:rsidRPr="00933D6A" w:rsidRDefault="009E3ED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Центрі сім’ї Дарницького району міста Києва працював психолог та спеціаліст з сімейної медіації, яка сприяє вирішенню сімейних конфліктів шляхом проведення переговорів з залученням посередника (медіатора).</w:t>
                  </w:r>
                </w:p>
                <w:p w:rsidR="006A44D0" w:rsidRPr="00933D6A" w:rsidRDefault="006A44D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Надана допомога 973 особам - жертвам домашнього насильства, в тому числі впродовж ІІІ кварталу 2016 року230 особам даної категорії.</w:t>
                  </w:r>
                </w:p>
                <w:p w:rsidR="006A44D0" w:rsidRPr="00933D6A" w:rsidRDefault="006A44D0" w:rsidP="00A96FA9">
                  <w:pPr>
                    <w:spacing w:after="0" w:line="240" w:lineRule="auto"/>
                    <w:ind w:firstLine="709"/>
                    <w:contextualSpacing/>
                    <w:jc w:val="both"/>
                    <w:rPr>
                      <w:rFonts w:ascii="Times New Roman" w:hAnsi="Times New Roman" w:cs="Times New Roman"/>
                      <w:sz w:val="18"/>
                      <w:szCs w:val="18"/>
                      <w:highlight w:val="yellow"/>
                    </w:rPr>
                  </w:pPr>
                </w:p>
                <w:p w:rsidR="009E3ED8" w:rsidRPr="00933D6A" w:rsidRDefault="006A44D0" w:rsidP="00A96FA9">
                  <w:pPr>
                    <w:spacing w:after="0" w:line="240" w:lineRule="auto"/>
                    <w:ind w:left="59"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Дільничними офіцерами поліції направлено 287 осіб, в тому числі впродовж ІІІ кварталу 2016 року30 осіб, які вчинили насильство в сім’ї на проходження корекційних програм</w:t>
                  </w:r>
                  <w:r w:rsidR="00394273" w:rsidRPr="00933D6A">
                    <w:rPr>
                      <w:rFonts w:ascii="Times New Roman" w:hAnsi="Times New Roman" w:cs="Times New Roman"/>
                      <w:sz w:val="18"/>
                      <w:szCs w:val="18"/>
                    </w:rPr>
                    <w:t>.</w:t>
                  </w:r>
                </w:p>
                <w:p w:rsidR="00394273" w:rsidRPr="00933D6A" w:rsidRDefault="00394273" w:rsidP="00A96FA9">
                  <w:pPr>
                    <w:spacing w:after="0" w:line="240" w:lineRule="auto"/>
                    <w:ind w:left="59" w:firstLine="709"/>
                    <w:contextualSpacing/>
                    <w:jc w:val="both"/>
                    <w:rPr>
                      <w:rFonts w:ascii="Times New Roman" w:hAnsi="Times New Roman" w:cs="Times New Roman"/>
                      <w:sz w:val="18"/>
                      <w:szCs w:val="18"/>
                    </w:rPr>
                  </w:pPr>
                </w:p>
                <w:p w:rsidR="00394273" w:rsidRPr="00933D6A" w:rsidRDefault="00394273" w:rsidP="00A96FA9">
                  <w:pPr>
                    <w:spacing w:after="0" w:line="240" w:lineRule="auto"/>
                    <w:ind w:left="59" w:firstLine="709"/>
                    <w:contextualSpacing/>
                    <w:jc w:val="both"/>
                    <w:rPr>
                      <w:rFonts w:ascii="Times New Roman" w:eastAsia="Calibri" w:hAnsi="Times New Roman" w:cs="Times New Roman"/>
                      <w:sz w:val="18"/>
                      <w:szCs w:val="18"/>
                      <w:lang w:eastAsia="uk-UA"/>
                    </w:rPr>
                  </w:pPr>
                  <w:r w:rsidRPr="00A93873">
                    <w:rPr>
                      <w:rFonts w:ascii="Times New Roman" w:hAnsi="Times New Roman" w:cs="Times New Roman"/>
                      <w:b/>
                      <w:sz w:val="18"/>
                      <w:szCs w:val="18"/>
                      <w:lang w:eastAsia="uk-UA"/>
                    </w:rPr>
                    <w:t>В Харківській області</w:t>
                  </w:r>
                  <w:r w:rsidRPr="00933D6A">
                    <w:rPr>
                      <w:rFonts w:ascii="Times New Roman" w:hAnsi="Times New Roman" w:cs="Times New Roman"/>
                      <w:sz w:val="18"/>
                      <w:szCs w:val="18"/>
                      <w:lang w:eastAsia="uk-UA"/>
                    </w:rPr>
                    <w:t xml:space="preserve"> п</w:t>
                  </w:r>
                  <w:r w:rsidRPr="00933D6A">
                    <w:rPr>
                      <w:rFonts w:ascii="Times New Roman" w:eastAsia="Calibri" w:hAnsi="Times New Roman" w:cs="Times New Roman"/>
                      <w:sz w:val="18"/>
                      <w:szCs w:val="18"/>
                      <w:lang w:eastAsia="uk-UA"/>
                    </w:rPr>
                    <w:t xml:space="preserve">ротягом звітного періоду до проведення корекційної роботи з особами, які скоїли насильство в сім'ї, були залучені: громадська організація "Соціальний кризовий центр", Харківська благодійна організація "Дім людини" та Харківське відділення Всеукраїнського благодійного "Фонду допомогти жертвам насилля". Вказаними організаціями надано юридичних, психологічних, інформаційних, соціально-психологічних послуг </w:t>
                  </w:r>
                  <w:r w:rsidRPr="00933D6A">
                    <w:rPr>
                      <w:rFonts w:ascii="Times New Roman" w:eastAsia="Calibri" w:hAnsi="Times New Roman" w:cs="Times New Roman"/>
                      <w:i/>
                      <w:sz w:val="18"/>
                      <w:szCs w:val="18"/>
                      <w:lang w:eastAsia="uk-UA"/>
                    </w:rPr>
                    <w:t xml:space="preserve">43 </w:t>
                  </w:r>
                  <w:r w:rsidRPr="00933D6A">
                    <w:rPr>
                      <w:rFonts w:ascii="Times New Roman" w:eastAsia="Calibri" w:hAnsi="Times New Roman" w:cs="Times New Roman"/>
                      <w:sz w:val="18"/>
                      <w:szCs w:val="18"/>
                      <w:lang w:eastAsia="uk-UA"/>
                    </w:rPr>
                    <w:t xml:space="preserve">особам, які постраждали від насильства в сім'ї; корекційна робота проведена з </w:t>
                  </w:r>
                  <w:r w:rsidRPr="00933D6A">
                    <w:rPr>
                      <w:rFonts w:ascii="Times New Roman" w:eastAsia="Calibri" w:hAnsi="Times New Roman" w:cs="Times New Roman"/>
                      <w:i/>
                      <w:sz w:val="18"/>
                      <w:szCs w:val="18"/>
                      <w:lang w:eastAsia="uk-UA"/>
                    </w:rPr>
                    <w:t>4</w:t>
                  </w:r>
                  <w:r w:rsidRPr="00933D6A">
                    <w:rPr>
                      <w:rFonts w:ascii="Times New Roman" w:eastAsia="Calibri" w:hAnsi="Times New Roman" w:cs="Times New Roman"/>
                      <w:sz w:val="18"/>
                      <w:szCs w:val="18"/>
                      <w:lang w:eastAsia="uk-UA"/>
                    </w:rPr>
                    <w:t xml:space="preserve"> особами, які вчинили насильство в сім'ї.</w:t>
                  </w:r>
                </w:p>
                <w:p w:rsidR="00561115" w:rsidRPr="00933D6A" w:rsidRDefault="00561115" w:rsidP="00A96FA9">
                  <w:pPr>
                    <w:spacing w:after="0" w:line="240" w:lineRule="auto"/>
                    <w:ind w:left="59" w:firstLine="709"/>
                    <w:contextualSpacing/>
                    <w:jc w:val="both"/>
                    <w:rPr>
                      <w:rFonts w:ascii="Times New Roman" w:eastAsia="Times New Roman" w:hAnsi="Times New Roman" w:cs="Times New Roman"/>
                      <w:sz w:val="18"/>
                      <w:szCs w:val="18"/>
                      <w:lang w:eastAsia="uk-UA"/>
                    </w:rPr>
                  </w:pPr>
                </w:p>
                <w:p w:rsidR="00561115" w:rsidRPr="00933D6A" w:rsidRDefault="00561115" w:rsidP="00A96FA9">
                  <w:pPr>
                    <w:spacing w:after="0" w:line="240" w:lineRule="auto"/>
                    <w:ind w:left="59"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Протягом 9 місяців в </w:t>
                  </w:r>
                  <w:r w:rsidRPr="00A93873">
                    <w:rPr>
                      <w:rFonts w:ascii="Times New Roman" w:hAnsi="Times New Roman" w:cs="Times New Roman"/>
                      <w:b/>
                      <w:sz w:val="18"/>
                      <w:szCs w:val="18"/>
                    </w:rPr>
                    <w:t>Хмельницькій області</w:t>
                  </w:r>
                  <w:r w:rsidRPr="00933D6A">
                    <w:rPr>
                      <w:rFonts w:ascii="Times New Roman" w:hAnsi="Times New Roman" w:cs="Times New Roman"/>
                      <w:sz w:val="18"/>
                      <w:szCs w:val="18"/>
                    </w:rPr>
                    <w:t xml:space="preserve"> було розглянуто 2774 заяви щодо вчинення насильства. Направлено на корекційні програми - 441 особу, пройшли кур програм 83 особи.</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забезпечення діяльності існуючих установ, які надають допомогу постраждалим від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установ, які надають допомогу постраждалим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постраждалих, які отримали допомогу в зазначених установах, у розрізі регіонів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місцеві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CE364B" w:rsidP="00A96FA9">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Виконано у звітному періоді</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I півріччя 2016 року сім’ям з дітьми та особам, які постраждали від насильства в сім’ї надавалися послуги в центрах соціально-психологічної допомоги, яких станом на 01.07.2016 в Україні функціонувало 19 (Волинській, Дніпропетровській, Донецькій, Житомирській, Закарпатській, Запорізькій, Івано-Франківській, Кіровоградській, Львівській, Миколаївській, Одеській, Рівненській, Сумській, Тернопільській, Хмельницькій, Черкаській, Чернівецькій, Чернігівській областях та м. Києві). Не функціонує центр соціально-психологічної допомоги в  Луганській області.</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I півріччя 2016 року в центрах соціально-психологічної допомоги допомогу отримали 423 сім’ї з дітьми та 3934 особи. Допомога у наданні соціальних послуг в зазначених закладах здійснювалася як в умовах цілодобового стаціонару так і в денному стаціонарі (без забезпечення притулку).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тому числі в цілодобовому та денному стаціонарах надавалася допомога сім’ям з дітьми та особам, які постраждали від насильства в сім’ї. У цих закладах допомогу надано 65 таким сім’ям  та  474 особам.</w:t>
                  </w:r>
                </w:p>
                <w:p w:rsidR="00AD6AEB" w:rsidRPr="00933D6A" w:rsidRDefault="00AD6AEB" w:rsidP="00A96FA9">
                  <w:pPr>
                    <w:spacing w:after="0" w:line="240" w:lineRule="auto"/>
                    <w:ind w:firstLine="709"/>
                    <w:contextualSpacing/>
                    <w:jc w:val="both"/>
                    <w:rPr>
                      <w:rFonts w:ascii="Times New Roman" w:hAnsi="Times New Roman" w:cs="Times New Roman"/>
                      <w:sz w:val="18"/>
                      <w:szCs w:val="18"/>
                    </w:rPr>
                  </w:pPr>
                </w:p>
                <w:p w:rsidR="00AD6AEB" w:rsidRPr="00933D6A" w:rsidRDefault="00AD6A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w:t>
                  </w:r>
                  <w:r w:rsidRPr="003D29C8">
                    <w:rPr>
                      <w:rFonts w:ascii="Times New Roman" w:hAnsi="Times New Roman" w:cs="Times New Roman"/>
                      <w:b/>
                      <w:sz w:val="18"/>
                      <w:szCs w:val="18"/>
                    </w:rPr>
                    <w:t>Вінницькій</w:t>
                  </w:r>
                  <w:r w:rsidRPr="00933D6A">
                    <w:rPr>
                      <w:rFonts w:ascii="Times New Roman" w:hAnsi="Times New Roman" w:cs="Times New Roman"/>
                      <w:sz w:val="18"/>
                      <w:szCs w:val="18"/>
                    </w:rPr>
                    <w:t xml:space="preserve"> області діє мережа спеціалізованих установ, закладів, служб та організацій, діяльність яких спрямована на попередження насильства в сім’ї. Зокрема:</w:t>
                  </w:r>
                </w:p>
                <w:p w:rsidR="00AD6AEB" w:rsidRPr="00933D6A" w:rsidRDefault="00AD6A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Вінницький обласний центр соціально-психологічної реабілітації дітей;</w:t>
                  </w:r>
                </w:p>
                <w:p w:rsidR="00AD6AEB" w:rsidRPr="00933D6A" w:rsidRDefault="00AD6A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Жмеринський обласний центр соціально-психологічної реабілітації дітей;</w:t>
                  </w:r>
                </w:p>
                <w:p w:rsidR="00AD6AEB" w:rsidRPr="00933D6A" w:rsidRDefault="00AD6AE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Козятинський обласний соціальний центр матері та дитини;</w:t>
                  </w:r>
                </w:p>
                <w:p w:rsidR="00AD6AEB" w:rsidRPr="00933D6A" w:rsidRDefault="00AD6AEB"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rPr>
                    <w:t>У цих закладах 2 особам, які постраждали від домашнього насильства, надано допомогу.</w:t>
                  </w:r>
                </w:p>
                <w:p w:rsidR="00493648" w:rsidRPr="00933D6A" w:rsidRDefault="00493648" w:rsidP="00D163A6">
                  <w:pPr>
                    <w:spacing w:after="0" w:line="240" w:lineRule="auto"/>
                    <w:contextualSpacing/>
                    <w:jc w:val="both"/>
                    <w:rPr>
                      <w:rFonts w:ascii="Times New Roman" w:hAnsi="Times New Roman" w:cs="Times New Roman"/>
                      <w:sz w:val="18"/>
                      <w:szCs w:val="18"/>
                      <w:lang w:val="ru-RU"/>
                    </w:rPr>
                  </w:pPr>
                </w:p>
                <w:p w:rsidR="00493648" w:rsidRPr="00933D6A" w:rsidRDefault="00D82C30"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FB1B76">
                    <w:rPr>
                      <w:rFonts w:ascii="Times New Roman" w:hAnsi="Times New Roman" w:cs="Times New Roman"/>
                      <w:b/>
                      <w:sz w:val="18"/>
                      <w:szCs w:val="18"/>
                    </w:rPr>
                    <w:t>В Київській області</w:t>
                  </w:r>
                  <w:r w:rsidRPr="00933D6A">
                    <w:rPr>
                      <w:rFonts w:ascii="Times New Roman" w:hAnsi="Times New Roman" w:cs="Times New Roman"/>
                      <w:sz w:val="18"/>
                      <w:szCs w:val="18"/>
                    </w:rPr>
                    <w:t xml:space="preserve"> д</w:t>
                  </w:r>
                  <w:r w:rsidR="00493648" w:rsidRPr="00933D6A">
                    <w:rPr>
                      <w:rFonts w:ascii="Times New Roman" w:eastAsia="Calibri" w:hAnsi="Times New Roman" w:cs="Times New Roman"/>
                      <w:sz w:val="18"/>
                      <w:szCs w:val="18"/>
                    </w:rPr>
                    <w:t>іти, які проживають в сім’ях, де існує загроза вчинення насильства над ними, перебувають під постійним контролем класних керівників, які  проінформовані про порядок дій в разі виявлення жорстокого поводження з дітьми (виявлення слідів побоїв), а також відстежувати подібні випадки з боку інших учнів. Тісна співпраця ведеться з міжнародними громадськими організаціями, які діють на території області.</w:t>
                  </w:r>
                </w:p>
                <w:p w:rsidR="00493648" w:rsidRPr="00933D6A" w:rsidRDefault="00493648"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Центрами соціальних служб для сім’ї, дітей та молоді також проводиться інформаційно-роз'яснювальна робота з питань попередження вчинення насильства в сім’ї серед населення, учнівської та студентської молоді відбуваються групові та масові заходи, розповсюджуються інформаційні матеріали (методична література, буклети, плакати). У районах та містах області працівниками центрів соціальних служб для сім’ї, дітей та молоді спільно зі службами у справах дітей та сім’ї проводиться профілактична робота з особами, які вчиняють насильство в сім’ї, з особами, які можуть вчинити таке насильство та членами їх сімей. Також проводиться робота з сім’ями, які опинились у складних життєвих обставинах. У районних та міських газетах ведуться постійні рубрики з питань профілактики насильства в сім’ї.</w:t>
                  </w:r>
                </w:p>
                <w:p w:rsidR="00493648" w:rsidRPr="00933D6A" w:rsidRDefault="00493648"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Протягом поточного року до органів та установ, на які покладено функції здійснення заходів з попередження насильства в сім'ї надійшло 1426 звернень: із них від дітей – 41, жінок – 1123, чоловіків – 262 звернень. Проведено 218 заходів з приводу захисту прав дитини від насильства в сім'ї. На корекційні програми направлено 182 особи, пройшло корекційні програми 41 особа.</w:t>
                  </w:r>
                </w:p>
                <w:p w:rsidR="00493648" w:rsidRPr="00933D6A" w:rsidRDefault="00493648" w:rsidP="00A96FA9">
                  <w:pPr>
                    <w:spacing w:after="0" w:line="240" w:lineRule="auto"/>
                    <w:ind w:firstLine="709"/>
                    <w:contextualSpacing/>
                    <w:jc w:val="both"/>
                    <w:rPr>
                      <w:rFonts w:ascii="Times New Roman" w:eastAsia="Times New Roman" w:hAnsi="Times New Roman" w:cs="Times New Roman"/>
                      <w:sz w:val="18"/>
                      <w:szCs w:val="18"/>
                      <w:lang w:eastAsia="uk-UA"/>
                    </w:rPr>
                  </w:pPr>
                </w:p>
                <w:p w:rsidR="00D1622A" w:rsidRPr="00933D6A" w:rsidRDefault="00D1622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FB1B76">
                    <w:rPr>
                      <w:rFonts w:ascii="Times New Roman" w:eastAsia="Times New Roman" w:hAnsi="Times New Roman" w:cs="Times New Roman"/>
                      <w:b/>
                      <w:sz w:val="18"/>
                      <w:szCs w:val="18"/>
                      <w:lang w:eastAsia="uk-UA"/>
                    </w:rPr>
                    <w:t>В Тернопільській області</w:t>
                  </w:r>
                  <w:r w:rsidRPr="00933D6A">
                    <w:rPr>
                      <w:rFonts w:ascii="Times New Roman" w:eastAsia="Times New Roman" w:hAnsi="Times New Roman" w:cs="Times New Roman"/>
                      <w:sz w:val="18"/>
                      <w:szCs w:val="18"/>
                      <w:lang w:eastAsia="uk-UA"/>
                    </w:rPr>
                    <w:t xml:space="preserve"> </w:t>
                  </w:r>
                  <w:r w:rsidRPr="00933D6A">
                    <w:rPr>
                      <w:rFonts w:ascii="Times New Roman" w:hAnsi="Times New Roman" w:cs="Times New Roman"/>
                      <w:sz w:val="18"/>
                      <w:szCs w:val="18"/>
                    </w:rPr>
                    <w:t>з</w:t>
                  </w:r>
                  <w:r w:rsidRPr="00933D6A">
                    <w:rPr>
                      <w:rFonts w:ascii="Times New Roman" w:eastAsia="Calibri" w:hAnsi="Times New Roman" w:cs="Times New Roman"/>
                      <w:sz w:val="18"/>
                      <w:szCs w:val="18"/>
                    </w:rPr>
                    <w:t xml:space="preserve"> метою забезпечення соціальної підтримки сімей, дітей та молоді, які опинилися в складних життєвих обставинах, в умовах цілодобового стаціонару діє Тернопільський обласний центр соціально-психологічної допомоги «Родина». Протягом звітного періоду у закладі  проживали 25</w:t>
                  </w:r>
                  <w:r w:rsidRPr="00933D6A">
                    <w:rPr>
                      <w:rFonts w:ascii="Times New Roman" w:eastAsia="Calibri" w:hAnsi="Times New Roman" w:cs="Times New Roman"/>
                      <w:color w:val="FF0000"/>
                      <w:sz w:val="18"/>
                      <w:szCs w:val="18"/>
                    </w:rPr>
                    <w:t xml:space="preserve"> </w:t>
                  </w:r>
                  <w:r w:rsidRPr="00933D6A">
                    <w:rPr>
                      <w:rFonts w:ascii="Times New Roman" w:eastAsia="Calibri" w:hAnsi="Times New Roman" w:cs="Times New Roman"/>
                      <w:sz w:val="18"/>
                      <w:szCs w:val="18"/>
                    </w:rPr>
                    <w:t>осіб, з них одна жінка отримувала допомогу як постраждала від насильства в сім’ї.</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98. Проведення роботи з інформування населення про проблеми і способи протидії домашньому насильству та порядок надання допомоги постраждалим від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проведення інформаційної кампанії з формування свідомості населення щодо нетерпимого ставлення до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підвищено рівень обізнаності населення про правові основи запобігання та боротьби з домашнім насильством та про види допомоги постраждалим від домашнього насильства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D163A6" w:rsidP="00A96FA9">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Виконано у звітному періоді</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В Україні щорічно з 25 листопада до 10 грудня проводиться Всеукраїнська акція „16 днів проти насильства”.</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У рамках Акції в регіонах України проводяться:</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координаційно-методичні ради, навчальні семінари, спільні наради, конференції, засідання за „круглим столом” для працівників органів державної влади, установ та організацій, засобів масової інформації, діяльність яких спрямована на запобігання насильству в сім’ї з метою розроблення механізму їх взаємодії;</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інформаційно-просвітницькі заходи: тренінги, бесіди, конкурси, лекторії, виставки у приміщеннях, на вулицях міст і населених пунктів;</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вуличні акції, опитування громадян;</w:t>
                  </w:r>
                </w:p>
                <w:p w:rsidR="00A07B58" w:rsidRPr="00933D6A" w:rsidRDefault="00A07B58" w:rsidP="00A96FA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contextualSpacing/>
                    <w:jc w:val="both"/>
                    <w:rPr>
                      <w:rFonts w:ascii="Times New Roman" w:hAnsi="Times New Roman"/>
                      <w:sz w:val="18"/>
                      <w:szCs w:val="18"/>
                    </w:rPr>
                  </w:pPr>
                  <w:r w:rsidRPr="00933D6A">
                    <w:rPr>
                      <w:rFonts w:ascii="Times New Roman" w:hAnsi="Times New Roman"/>
                      <w:sz w:val="18"/>
                      <w:szCs w:val="18"/>
                    </w:rPr>
                    <w:t>-  виготовлення та розповсюдження соціальної реклами щодо запобігання насильству в сім’ї.</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 сприяння Державного комітету України з питань телебачення і радіомовлення заходи в рамках Акції широко висвітлюються у засобах масової інформації, зокрема здійснюється постійний медіа-супровід заходів телерадіокомпаніями, організовується трансляція відео-роликів, ведуться постійні рубрики на сторінках газет.</w:t>
                  </w:r>
                </w:p>
                <w:p w:rsidR="0086632A" w:rsidRPr="00933D6A" w:rsidRDefault="0086632A" w:rsidP="00A96FA9">
                  <w:pPr>
                    <w:spacing w:after="0" w:line="240" w:lineRule="auto"/>
                    <w:ind w:firstLine="709"/>
                    <w:contextualSpacing/>
                    <w:jc w:val="both"/>
                    <w:rPr>
                      <w:rFonts w:ascii="Times New Roman" w:hAnsi="Times New Roman" w:cs="Times New Roman"/>
                      <w:sz w:val="18"/>
                      <w:szCs w:val="18"/>
                    </w:rPr>
                  </w:pPr>
                </w:p>
                <w:p w:rsidR="0086632A" w:rsidRPr="00933D6A" w:rsidRDefault="0086632A"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 xml:space="preserve">Спеціалісти </w:t>
                  </w:r>
                  <w:r w:rsidRPr="003D29C8">
                    <w:rPr>
                      <w:rFonts w:ascii="Times New Roman" w:hAnsi="Times New Roman" w:cs="Times New Roman"/>
                      <w:b/>
                      <w:sz w:val="18"/>
                      <w:szCs w:val="18"/>
                    </w:rPr>
                    <w:t>Рівненського</w:t>
                  </w:r>
                  <w:r w:rsidRPr="00933D6A">
                    <w:rPr>
                      <w:rFonts w:ascii="Times New Roman" w:hAnsi="Times New Roman" w:cs="Times New Roman"/>
                      <w:sz w:val="18"/>
                      <w:szCs w:val="18"/>
                    </w:rPr>
                    <w:t xml:space="preserve"> </w:t>
                  </w:r>
                  <w:r w:rsidRPr="00933D6A">
                    <w:rPr>
                      <w:rFonts w:ascii="Times New Roman" w:eastAsia="Calibri" w:hAnsi="Times New Roman" w:cs="Times New Roman"/>
                      <w:sz w:val="18"/>
                      <w:szCs w:val="18"/>
                    </w:rPr>
                    <w:t>обласного, районного та міських центрів соціальних служб для сім'ї, дітей та молоді під час проведення заходів, спрямованих на попередження насильства в сім'ї та торгівлі людьми, інформують населення про діяльність "гарячої" лінії із запобігання домашньому насильству, торгівлі людьми та гендерній дискримінації.</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підтримання діяльності національної "гарячої" лінії із запобігання домашньому насильству, торгівлі людьми та гендерної дискримінації та забезпечення розвитку локальних "гарячих" ліній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звернень на національну "гарячу" лінію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локальних "гарячих" ліній</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звернень на локальні "гарячі" лінії</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інформаційних кампаній з номерами телефонів національної та локальних "гарячих" ліній</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включено навчальні модулі з підготовки фахівців з телефонного консультування до навчальних планів вищих навчальних закладів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МОЗ</w:t>
                  </w:r>
                  <w:r w:rsidRPr="00B34465">
                    <w:rPr>
                      <w:rFonts w:ascii="Times New Roman" w:eastAsia="Times New Roman" w:hAnsi="Times New Roman" w:cs="Times New Roman"/>
                      <w:sz w:val="18"/>
                      <w:szCs w:val="18"/>
                      <w:lang w:eastAsia="uk-UA"/>
                    </w:rPr>
                    <w:br/>
                    <w:t>облдержадміністрації</w:t>
                  </w:r>
                  <w:r w:rsidRPr="00B34465">
                    <w:rPr>
                      <w:rFonts w:ascii="Times New Roman" w:eastAsia="Times New Roman" w:hAnsi="Times New Roman" w:cs="Times New Roman"/>
                      <w:sz w:val="18"/>
                      <w:szCs w:val="18"/>
                      <w:lang w:eastAsia="uk-UA"/>
                    </w:rPr>
                    <w:br/>
                    <w:t>міжнародний жіночий правозахисний центр "Ла Страда-Україна"</w:t>
                  </w:r>
                  <w:r w:rsidRPr="00B34465">
                    <w:rPr>
                      <w:rFonts w:ascii="Times New Roman" w:eastAsia="Times New Roman" w:hAnsi="Times New Roman" w:cs="Times New Roman"/>
                      <w:sz w:val="18"/>
                      <w:szCs w:val="18"/>
                      <w:lang w:eastAsia="uk-UA"/>
                    </w:rPr>
                    <w:br/>
                    <w:t>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B22A92" w:rsidP="00A96FA9">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Виконано у звітному періоді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w:t>
                  </w:r>
                  <w:r w:rsidRPr="00933D6A">
                    <w:rPr>
                      <w:rFonts w:ascii="Times New Roman" w:hAnsi="Times New Roman" w:cs="Times New Roman"/>
                      <w:bCs/>
                      <w:sz w:val="18"/>
                      <w:szCs w:val="18"/>
                    </w:rPr>
                    <w:t xml:space="preserve"> 2015 році між Мінсоцполітики та </w:t>
                  </w:r>
                  <w:r w:rsidRPr="00933D6A">
                    <w:rPr>
                      <w:rFonts w:ascii="Times New Roman" w:hAnsi="Times New Roman" w:cs="Times New Roman"/>
                      <w:sz w:val="18"/>
                      <w:szCs w:val="18"/>
                    </w:rPr>
                    <w:t xml:space="preserve">громадською організацією „Ла Страда Україна” </w:t>
                  </w:r>
                  <w:r w:rsidRPr="00933D6A">
                    <w:rPr>
                      <w:rFonts w:ascii="Times New Roman" w:hAnsi="Times New Roman" w:cs="Times New Roman"/>
                      <w:bCs/>
                      <w:sz w:val="18"/>
                      <w:szCs w:val="18"/>
                    </w:rPr>
                    <w:t xml:space="preserve">підписано договір про співпрацю, який передбачає підтримку діяльності </w:t>
                  </w:r>
                  <w:r w:rsidRPr="00933D6A">
                    <w:rPr>
                      <w:rFonts w:ascii="Times New Roman" w:hAnsi="Times New Roman" w:cs="Times New Roman"/>
                      <w:sz w:val="18"/>
                      <w:szCs w:val="18"/>
                    </w:rPr>
                    <w:t>Національної „</w:t>
                  </w:r>
                  <w:r w:rsidRPr="00933D6A">
                    <w:rPr>
                      <w:rFonts w:ascii="Times New Roman" w:hAnsi="Times New Roman" w:cs="Times New Roman"/>
                      <w:color w:val="000000"/>
                      <w:sz w:val="18"/>
                      <w:szCs w:val="18"/>
                    </w:rPr>
                    <w:t>гарячої лінії</w:t>
                  </w:r>
                  <w:r w:rsidRPr="00933D6A">
                    <w:rPr>
                      <w:rFonts w:ascii="Times New Roman" w:hAnsi="Times New Roman" w:cs="Times New Roman"/>
                      <w:sz w:val="18"/>
                      <w:szCs w:val="18"/>
                    </w:rPr>
                    <w:t>”</w:t>
                  </w:r>
                  <w:r w:rsidRPr="00933D6A">
                    <w:rPr>
                      <w:rFonts w:ascii="Times New Roman" w:hAnsi="Times New Roman" w:cs="Times New Roman"/>
                      <w:color w:val="000000"/>
                      <w:sz w:val="18"/>
                      <w:szCs w:val="18"/>
                    </w:rPr>
                    <w:t xml:space="preserve"> з попередження домашнього насильства, торгівлі людьми та ґендерної дискримінації.</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надання допомоги із зазначених питань на обласному та місцевому рівнях функціонує мережа „телефонів довіри”, які діють при центрах соціальних служб для сім'ї, дітей та молоді, службах у справах дітей, громадських та благодійних організаціях.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рамках реалізації проекту міжнародної технічної допомоги „Свобода від насильства: покращення доступу до соціальних послуг в Україні”:</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підтримується робота телефонних „гарячих ліній” з попередження насильства в сім'ї та щодо жінок, яка працюють в громадських організаціях „Віра, Надія, Любов” (м. Одеса), „Прогресивні жінки” (м. Вінниця) та „телефонної лінії” допомоги „Парасолька від насильства” (м. Київ);</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консультації по телефонній „гарячій лінії” з протидії насильству у м. Києві отримали 172 жінки та 29 чоловіків, у м. Одеса – 158 жінок та 4 чоловіки, у м. Вінниця – 182 жінки.</w:t>
                  </w:r>
                </w:p>
                <w:p w:rsidR="00302E9C" w:rsidRPr="00933D6A" w:rsidRDefault="00302E9C" w:rsidP="00A96FA9">
                  <w:pPr>
                    <w:spacing w:after="0" w:line="240" w:lineRule="auto"/>
                    <w:ind w:firstLine="709"/>
                    <w:contextualSpacing/>
                    <w:jc w:val="both"/>
                    <w:rPr>
                      <w:rFonts w:ascii="Times New Roman" w:hAnsi="Times New Roman" w:cs="Times New Roman"/>
                      <w:color w:val="000000" w:themeColor="text1"/>
                      <w:sz w:val="18"/>
                      <w:szCs w:val="18"/>
                    </w:rPr>
                  </w:pPr>
                  <w:r w:rsidRPr="00933D6A">
                    <w:rPr>
                      <w:rFonts w:ascii="Times New Roman" w:hAnsi="Times New Roman" w:cs="Times New Roman"/>
                      <w:sz w:val="18"/>
                      <w:szCs w:val="18"/>
                    </w:rPr>
                    <w:t xml:space="preserve">В МВС </w:t>
                  </w:r>
                  <w:r w:rsidRPr="00933D6A">
                    <w:rPr>
                      <w:rFonts w:ascii="Times New Roman" w:hAnsi="Times New Roman" w:cs="Times New Roman"/>
                      <w:color w:val="000000" w:themeColor="text1"/>
                      <w:sz w:val="18"/>
                      <w:szCs w:val="18"/>
                    </w:rPr>
                    <w:t>налагоджено взаємодію з Громадською організацією „Ла Страда – Україна”. З метою своєчасного реагування на факти насильства в сім’ї функціонує Національна „гаряча” лінія”, де працівниками управління превенції Департаменту безпосередньо надаються відповідні консультації.</w:t>
                  </w:r>
                </w:p>
                <w:p w:rsidR="00606AA8" w:rsidRPr="00933D6A" w:rsidRDefault="00606AA8" w:rsidP="00A96FA9">
                  <w:pPr>
                    <w:spacing w:after="0" w:line="240" w:lineRule="auto"/>
                    <w:ind w:firstLine="709"/>
                    <w:contextualSpacing/>
                    <w:jc w:val="both"/>
                    <w:rPr>
                      <w:rFonts w:ascii="Times New Roman" w:hAnsi="Times New Roman" w:cs="Times New Roman"/>
                      <w:color w:val="000000" w:themeColor="text1"/>
                      <w:sz w:val="18"/>
                      <w:szCs w:val="18"/>
                    </w:rPr>
                  </w:pPr>
                </w:p>
                <w:p w:rsidR="00606AA8" w:rsidRPr="00933D6A" w:rsidRDefault="00606AA8" w:rsidP="00A96FA9">
                  <w:pPr>
                    <w:shd w:val="clear" w:color="auto" w:fill="FFFFFF"/>
                    <w:tabs>
                      <w:tab w:val="left" w:leader="underscore" w:pos="10728"/>
                    </w:tabs>
                    <w:spacing w:after="0" w:line="240" w:lineRule="auto"/>
                    <w:ind w:firstLine="709"/>
                    <w:contextualSpacing/>
                    <w:jc w:val="both"/>
                    <w:rPr>
                      <w:rFonts w:ascii="Times New Roman" w:hAnsi="Times New Roman" w:cs="Times New Roman"/>
                      <w:sz w:val="18"/>
                      <w:szCs w:val="18"/>
                    </w:rPr>
                  </w:pPr>
                  <w:r w:rsidRPr="00FB1B76">
                    <w:rPr>
                      <w:rFonts w:ascii="Times New Roman" w:hAnsi="Times New Roman" w:cs="Times New Roman"/>
                      <w:b/>
                      <w:sz w:val="18"/>
                      <w:szCs w:val="18"/>
                    </w:rPr>
                    <w:t>У Вінницькій області</w:t>
                  </w:r>
                  <w:r w:rsidRPr="00933D6A">
                    <w:rPr>
                      <w:rFonts w:ascii="Times New Roman" w:hAnsi="Times New Roman" w:cs="Times New Roman"/>
                      <w:sz w:val="18"/>
                      <w:szCs w:val="18"/>
                    </w:rPr>
                    <w:t xml:space="preserve"> з метою попередження потрапляння людей у ситуацію торгівлі людьми за рахунок коштів обласного бюджету діє телефонна «гаряча лінія» (60-20-20), за якою можна отримати консультації фахівців громадської організації «Прогресивні жінки». </w:t>
                  </w:r>
                </w:p>
                <w:p w:rsidR="00606AA8" w:rsidRPr="00933D6A" w:rsidRDefault="00606AA8" w:rsidP="00A96FA9">
                  <w:pPr>
                    <w:pStyle w:val="ad"/>
                    <w:spacing w:before="0" w:beforeAutospacing="0" w:after="0" w:afterAutospacing="0"/>
                    <w:ind w:firstLine="709"/>
                    <w:contextualSpacing/>
                    <w:jc w:val="both"/>
                    <w:rPr>
                      <w:sz w:val="18"/>
                      <w:szCs w:val="18"/>
                    </w:rPr>
                  </w:pPr>
                  <w:r w:rsidRPr="00933D6A">
                    <w:rPr>
                      <w:sz w:val="18"/>
                      <w:szCs w:val="18"/>
                    </w:rPr>
                    <w:t xml:space="preserve">Протягом </w:t>
                  </w:r>
                  <w:r w:rsidRPr="00933D6A">
                    <w:rPr>
                      <w:sz w:val="18"/>
                      <w:szCs w:val="18"/>
                      <w:lang w:val="en-US"/>
                    </w:rPr>
                    <w:t>III</w:t>
                  </w:r>
                  <w:r w:rsidRPr="00933D6A">
                    <w:rPr>
                      <w:sz w:val="18"/>
                      <w:szCs w:val="18"/>
                    </w:rPr>
                    <w:t xml:space="preserve"> кварталу 2016 року за консультативною допомогою на </w:t>
                  </w:r>
                  <w:r w:rsidRPr="00933D6A">
                    <w:rPr>
                      <w:b/>
                      <w:sz w:val="18"/>
                      <w:szCs w:val="18"/>
                    </w:rPr>
                    <w:t>«</w:t>
                  </w:r>
                  <w:r w:rsidRPr="00933D6A">
                    <w:rPr>
                      <w:sz w:val="18"/>
                      <w:szCs w:val="18"/>
                    </w:rPr>
                    <w:t>гарячу лінію</w:t>
                  </w:r>
                  <w:r w:rsidRPr="00933D6A">
                    <w:rPr>
                      <w:b/>
                      <w:sz w:val="18"/>
                      <w:szCs w:val="18"/>
                    </w:rPr>
                    <w:t xml:space="preserve">» </w:t>
                  </w:r>
                  <w:r w:rsidRPr="00933D6A">
                    <w:rPr>
                      <w:sz w:val="18"/>
                      <w:szCs w:val="18"/>
                    </w:rPr>
                    <w:t xml:space="preserve">звернулись 220 осіб, з яких 202 жінки та 18 чоловіків, </w:t>
                  </w:r>
                  <w:r w:rsidRPr="00933D6A">
                    <w:rPr>
                      <w:iCs/>
                      <w:sz w:val="18"/>
                      <w:szCs w:val="18"/>
                    </w:rPr>
                    <w:t>у тому числі 47 осіб з числа жертв насильства в сім’ї та їх близьких та 7 осіб із їх оточення (сусіди, співробітники тощо).</w:t>
                  </w:r>
                  <w:r w:rsidRPr="00933D6A">
                    <w:rPr>
                      <w:sz w:val="18"/>
                      <w:szCs w:val="18"/>
                    </w:rPr>
                    <w:t xml:space="preserve"> </w:t>
                  </w:r>
                </w:p>
                <w:p w:rsidR="00606AA8" w:rsidRPr="00933D6A" w:rsidRDefault="00606AA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сайті обласної державної адміністрації розміщено номери телефонів Національної дитячої гарячої лінії з питань протидії торгівлі людьми.</w:t>
                  </w:r>
                </w:p>
                <w:p w:rsidR="00440113" w:rsidRPr="00933D6A" w:rsidRDefault="00440113" w:rsidP="00A96FA9">
                  <w:pPr>
                    <w:spacing w:after="0" w:line="240" w:lineRule="auto"/>
                    <w:ind w:firstLine="709"/>
                    <w:contextualSpacing/>
                    <w:jc w:val="both"/>
                    <w:rPr>
                      <w:rFonts w:ascii="Times New Roman" w:hAnsi="Times New Roman" w:cs="Times New Roman"/>
                      <w:sz w:val="18"/>
                      <w:szCs w:val="18"/>
                    </w:rPr>
                  </w:pPr>
                </w:p>
                <w:p w:rsidR="00440113" w:rsidRPr="00933D6A" w:rsidRDefault="00440113"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FB1B76">
                    <w:rPr>
                      <w:rFonts w:ascii="Times New Roman" w:hAnsi="Times New Roman" w:cs="Times New Roman"/>
                      <w:b/>
                      <w:sz w:val="18"/>
                      <w:szCs w:val="18"/>
                    </w:rPr>
                    <w:t>В Київській області</w:t>
                  </w:r>
                  <w:r w:rsidRPr="00933D6A">
                    <w:rPr>
                      <w:rFonts w:ascii="Times New Roman" w:hAnsi="Times New Roman" w:cs="Times New Roman"/>
                      <w:sz w:val="18"/>
                      <w:szCs w:val="18"/>
                    </w:rPr>
                    <w:t xml:space="preserve"> с</w:t>
                  </w:r>
                  <w:r w:rsidRPr="00933D6A">
                    <w:rPr>
                      <w:rFonts w:ascii="Times New Roman" w:eastAsia="Calibri" w:hAnsi="Times New Roman" w:cs="Times New Roman"/>
                      <w:sz w:val="18"/>
                      <w:szCs w:val="18"/>
                    </w:rPr>
                    <w:t>лужбами у справах дітей та сім’ї спільно з центрами соціальних служб для сім’ї дітей та молоді, відділами освіти райдержадміністрацій міськвиконкомів (міст обласного значення) Київської області в закладах освіти проводилися заходи (лекції, круглі столи, семінари) для батьків. В службах наявна інформація про організації, установи та заклади, які працюють за напрямком попередження насильства в сім'ї, та про послуги, які ними надаються.</w:t>
                  </w:r>
                </w:p>
                <w:p w:rsidR="00440113" w:rsidRPr="00933D6A" w:rsidRDefault="00440113"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Службами у справах дітей та сім’ї райдержадміністрацій міськвиконкомів (міст обласного значення) Київської області серед населення розповсюджуються інформаційно-просвітницькі матеріали з питань забезпечення рівних прав та можливостей жінок і чоловіків, протидії гендерному насильству, торгівлі людьми та протидії домашньому насильству, проводилась попереджувальна, профілактична  робота серед населення. В навчальних закладах Київщини проводились заходи (семінари, тренінги, лекції, круглі столи), для інформування учнів та студентів щодо даної тематики, розповсюджувалась інформація про телефон довіри служб у справах дітей та сім’ї. </w:t>
                  </w:r>
                </w:p>
                <w:p w:rsidR="00626F7B" w:rsidRPr="00933D6A" w:rsidRDefault="00626F7B"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p>
                <w:p w:rsidR="00626F7B" w:rsidRPr="00933D6A" w:rsidRDefault="00626F7B" w:rsidP="00A96FA9">
                  <w:pPr>
                    <w:pStyle w:val="rvps7"/>
                    <w:spacing w:before="0" w:beforeAutospacing="0" w:after="0" w:afterAutospacing="0"/>
                    <w:ind w:firstLine="709"/>
                    <w:contextualSpacing/>
                    <w:jc w:val="both"/>
                    <w:rPr>
                      <w:sz w:val="18"/>
                      <w:szCs w:val="18"/>
                    </w:rPr>
                  </w:pPr>
                  <w:r w:rsidRPr="00933D6A">
                    <w:rPr>
                      <w:sz w:val="18"/>
                      <w:szCs w:val="18"/>
                    </w:rPr>
                    <w:t xml:space="preserve">В м. </w:t>
                  </w:r>
                  <w:r w:rsidRPr="003D29C8">
                    <w:rPr>
                      <w:b/>
                      <w:sz w:val="18"/>
                      <w:szCs w:val="18"/>
                    </w:rPr>
                    <w:t>Тернополі</w:t>
                  </w:r>
                  <w:r w:rsidRPr="00933D6A">
                    <w:rPr>
                      <w:sz w:val="18"/>
                      <w:szCs w:val="18"/>
                    </w:rPr>
                    <w:t xml:space="preserve"> діє телефонна лінія екстреної психологічної допомоги «Телефон Довіри 43 31 00», функціонують «гарячі лінії» районних ЦСССДМ. Систематично надаються консультації з питань з питань насильства на робочих телефонних лініях центрів соціальних служб для сім’ї, дітей та молоді. </w:t>
                  </w:r>
                </w:p>
                <w:p w:rsidR="00626F7B" w:rsidRPr="00933D6A" w:rsidRDefault="00626F7B"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Телефонні консультації особам, які опинилися в складних життєвих обставинах,  надаються також центром соціально-психологічної допомоги «Родина». </w:t>
                  </w:r>
                </w:p>
                <w:p w:rsidR="00440113" w:rsidRPr="00933D6A" w:rsidRDefault="00626F7B"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Протягом звітного періоду  надано 187  телефонних консультацій, організовано та проведено 19 тематичних «гарячих ліній» з питань протидії домашньому насильству.</w:t>
                  </w:r>
                </w:p>
                <w:p w:rsidR="008B60B2" w:rsidRPr="00933D6A" w:rsidRDefault="008B60B2" w:rsidP="00A96FA9">
                  <w:pPr>
                    <w:tabs>
                      <w:tab w:val="left" w:pos="0"/>
                    </w:tabs>
                    <w:spacing w:after="0" w:line="240" w:lineRule="auto"/>
                    <w:ind w:right="-1" w:firstLine="709"/>
                    <w:contextualSpacing/>
                    <w:jc w:val="both"/>
                    <w:rPr>
                      <w:rFonts w:ascii="Times New Roman" w:eastAsia="Calibri" w:hAnsi="Times New Roman" w:cs="Times New Roman"/>
                      <w:sz w:val="18"/>
                      <w:szCs w:val="18"/>
                    </w:rPr>
                  </w:pPr>
                </w:p>
                <w:p w:rsidR="008B60B2" w:rsidRPr="00933D6A" w:rsidRDefault="008B60B2" w:rsidP="00A96FA9">
                  <w:pPr>
                    <w:pStyle w:val="210"/>
                    <w:snapToGrid w:val="0"/>
                    <w:spacing w:after="0" w:line="240" w:lineRule="auto"/>
                    <w:ind w:left="0" w:firstLine="709"/>
                    <w:contextualSpacing/>
                    <w:jc w:val="both"/>
                    <w:rPr>
                      <w:sz w:val="18"/>
                      <w:szCs w:val="18"/>
                    </w:rPr>
                  </w:pPr>
                  <w:r w:rsidRPr="00933D6A">
                    <w:rPr>
                      <w:sz w:val="18"/>
                      <w:szCs w:val="18"/>
                    </w:rPr>
                    <w:t>З метою надання інформаційної та психологічної підтримки особам, які постраждали від насильства в сім'ї, в Харківській області функціонує 4 спеціалізовані формування:</w:t>
                  </w:r>
                </w:p>
                <w:p w:rsidR="008B60B2" w:rsidRPr="00933D6A" w:rsidRDefault="008B60B2" w:rsidP="00A96FA9">
                  <w:pPr>
                    <w:pStyle w:val="210"/>
                    <w:snapToGrid w:val="0"/>
                    <w:spacing w:after="0" w:line="240" w:lineRule="auto"/>
                    <w:ind w:left="0" w:firstLine="709"/>
                    <w:contextualSpacing/>
                    <w:jc w:val="both"/>
                    <w:rPr>
                      <w:sz w:val="18"/>
                      <w:szCs w:val="18"/>
                    </w:rPr>
                  </w:pPr>
                  <w:r w:rsidRPr="00933D6A">
                    <w:rPr>
                      <w:sz w:val="18"/>
                      <w:szCs w:val="18"/>
                    </w:rPr>
                    <w:t>- "Телефон Довіри" на базі центру соціальних служб для сім'ї, дітей та молоді Київського району м. Харкова;</w:t>
                  </w:r>
                </w:p>
                <w:p w:rsidR="008B60B2" w:rsidRPr="00933D6A" w:rsidRDefault="008B60B2" w:rsidP="00A96FA9">
                  <w:pPr>
                    <w:pStyle w:val="210"/>
                    <w:snapToGrid w:val="0"/>
                    <w:spacing w:after="0" w:line="240" w:lineRule="auto"/>
                    <w:ind w:left="0" w:firstLine="709"/>
                    <w:contextualSpacing/>
                    <w:jc w:val="both"/>
                    <w:rPr>
                      <w:sz w:val="18"/>
                      <w:szCs w:val="18"/>
                      <w:lang w:bidi="hi-IN"/>
                    </w:rPr>
                  </w:pPr>
                  <w:r w:rsidRPr="00933D6A">
                    <w:rPr>
                      <w:sz w:val="18"/>
                      <w:szCs w:val="18"/>
                    </w:rPr>
                    <w:t>- "Телефон Довіри" на базі Харківського міського центру соціальних служб для сім'ї, дітей та молоді "Довіра";</w:t>
                  </w:r>
                </w:p>
                <w:p w:rsidR="008B60B2" w:rsidRPr="00933D6A" w:rsidRDefault="008B60B2" w:rsidP="00A96FA9">
                  <w:pPr>
                    <w:spacing w:after="0" w:line="240" w:lineRule="auto"/>
                    <w:ind w:firstLine="709"/>
                    <w:contextualSpacing/>
                    <w:jc w:val="both"/>
                    <w:rPr>
                      <w:rFonts w:ascii="Times New Roman" w:eastAsia="Calibri" w:hAnsi="Times New Roman" w:cs="Times New Roman"/>
                      <w:sz w:val="18"/>
                      <w:szCs w:val="18"/>
                      <w:lang w:bidi="hi-IN"/>
                    </w:rPr>
                  </w:pPr>
                  <w:r w:rsidRPr="00933D6A">
                    <w:rPr>
                      <w:rFonts w:ascii="Times New Roman" w:eastAsia="Calibri" w:hAnsi="Times New Roman" w:cs="Times New Roman"/>
                      <w:sz w:val="18"/>
                      <w:szCs w:val="18"/>
                      <w:lang w:bidi="hi-IN"/>
                    </w:rPr>
                    <w:t>- «Гаряча лінія» на базі  Харківського обласного центру соціальних служб для сім’ї, дітей та молоді;</w:t>
                  </w:r>
                </w:p>
                <w:p w:rsidR="008B60B2" w:rsidRPr="00933D6A" w:rsidRDefault="008B60B2" w:rsidP="00A96FA9">
                  <w:pPr>
                    <w:spacing w:after="0" w:line="240" w:lineRule="auto"/>
                    <w:ind w:firstLine="709"/>
                    <w:contextualSpacing/>
                    <w:jc w:val="both"/>
                    <w:rPr>
                      <w:rFonts w:ascii="Times New Roman" w:eastAsia="Calibri" w:hAnsi="Times New Roman" w:cs="Times New Roman"/>
                      <w:sz w:val="18"/>
                      <w:szCs w:val="18"/>
                      <w:lang w:bidi="hi-IN"/>
                    </w:rPr>
                  </w:pPr>
                  <w:r w:rsidRPr="00933D6A">
                    <w:rPr>
                      <w:rFonts w:ascii="Times New Roman" w:eastAsia="Calibri" w:hAnsi="Times New Roman" w:cs="Times New Roman"/>
                      <w:sz w:val="18"/>
                      <w:szCs w:val="18"/>
                      <w:lang w:bidi="hi-IN"/>
                    </w:rPr>
                    <w:t>- лінія психологічної допомоги за сприянням Харківської</w:t>
                  </w:r>
                </w:p>
                <w:p w:rsidR="008B60B2" w:rsidRPr="00933D6A" w:rsidRDefault="008B60B2" w:rsidP="00A96FA9">
                  <w:pPr>
                    <w:tabs>
                      <w:tab w:val="left" w:pos="0"/>
                    </w:tabs>
                    <w:spacing w:after="0" w:line="240" w:lineRule="auto"/>
                    <w:ind w:right="-1" w:firstLine="709"/>
                    <w:contextualSpacing/>
                    <w:jc w:val="both"/>
                    <w:rPr>
                      <w:rFonts w:ascii="Times New Roman" w:eastAsia="Calibri" w:hAnsi="Times New Roman" w:cs="Times New Roman"/>
                      <w:sz w:val="18"/>
                      <w:szCs w:val="18"/>
                      <w:lang w:bidi="hi-IN"/>
                    </w:rPr>
                  </w:pPr>
                  <w:r w:rsidRPr="00933D6A">
                    <w:rPr>
                      <w:rFonts w:ascii="Times New Roman" w:eastAsia="Calibri" w:hAnsi="Times New Roman" w:cs="Times New Roman"/>
                      <w:sz w:val="18"/>
                      <w:szCs w:val="18"/>
                      <w:lang w:bidi="hi-IN"/>
                    </w:rPr>
                    <w:t>благодійної громадської організації «Дім людини»</w:t>
                  </w:r>
                  <w:r w:rsidR="00522783" w:rsidRPr="00933D6A">
                    <w:rPr>
                      <w:rFonts w:ascii="Times New Roman" w:eastAsia="Calibri" w:hAnsi="Times New Roman" w:cs="Times New Roman"/>
                      <w:sz w:val="18"/>
                      <w:szCs w:val="18"/>
                      <w:lang w:bidi="hi-IN"/>
                    </w:rPr>
                    <w:t>.</w:t>
                  </w:r>
                </w:p>
                <w:p w:rsidR="00522783" w:rsidRPr="00933D6A" w:rsidRDefault="00522783" w:rsidP="00A96FA9">
                  <w:pPr>
                    <w:tabs>
                      <w:tab w:val="left" w:pos="0"/>
                    </w:tabs>
                    <w:spacing w:after="0" w:line="240" w:lineRule="auto"/>
                    <w:ind w:right="-1" w:firstLine="709"/>
                    <w:contextualSpacing/>
                    <w:jc w:val="both"/>
                    <w:rPr>
                      <w:rFonts w:ascii="Times New Roman" w:eastAsia="Calibri" w:hAnsi="Times New Roman" w:cs="Times New Roman"/>
                      <w:sz w:val="18"/>
                      <w:szCs w:val="18"/>
                      <w:lang w:bidi="hi-IN"/>
                    </w:rPr>
                  </w:pPr>
                </w:p>
                <w:p w:rsidR="00522783" w:rsidRPr="00933D6A" w:rsidRDefault="00522783" w:rsidP="00A96FA9">
                  <w:pPr>
                    <w:tabs>
                      <w:tab w:val="left" w:pos="0"/>
                    </w:tabs>
                    <w:spacing w:after="0" w:line="240" w:lineRule="auto"/>
                    <w:ind w:right="-1"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підтримки діяльності національної «гарячої» лінії із запобігання домашньому насильству, торгівлі людьми та гендерної дискримінації, на сайті Департаменту та сайтах районних управлінь праці та соціального захисту населення </w:t>
                  </w:r>
                  <w:r w:rsidRPr="006C4A77">
                    <w:rPr>
                      <w:rFonts w:ascii="Times New Roman" w:hAnsi="Times New Roman" w:cs="Times New Roman"/>
                      <w:b/>
                      <w:sz w:val="18"/>
                      <w:szCs w:val="18"/>
                    </w:rPr>
                    <w:t>Чернівецької області</w:t>
                  </w:r>
                  <w:r w:rsidRPr="00933D6A">
                    <w:rPr>
                      <w:rFonts w:ascii="Times New Roman" w:hAnsi="Times New Roman" w:cs="Times New Roman"/>
                      <w:sz w:val="18"/>
                      <w:szCs w:val="18"/>
                    </w:rPr>
                    <w:t xml:space="preserve"> розміщено інформацію з номером цієї гарячої лінії, яка діє при Мінсоцполітики України. В Чернівецькій області діє лінія щодо консультації осіб, які постраждали або є ймовірно постраждалими від торгівлі людьми, дзвінки приймає підрозділ відповідальний за напрямок протидії торгівлі людьми. На вулицях обласного центру розміщено біл-борди з інформацією щодо попередження торгівлі людьми вказано номер телефону Департаменту.  Крім того, постійно працює консультаційна телефонна лінія Чернівецького обласного громадського молодіжного об’єднання «Сучасник»,</w:t>
                  </w:r>
                  <w:r w:rsidRPr="00933D6A">
                    <w:rPr>
                      <w:rFonts w:ascii="Times New Roman" w:eastAsia="Courier New" w:hAnsi="Times New Roman" w:cs="Times New Roman"/>
                      <w:sz w:val="18"/>
                      <w:szCs w:val="18"/>
                      <w:lang w:eastAsia="uk-UA"/>
                    </w:rPr>
                    <w:t xml:space="preserve"> </w:t>
                  </w:r>
                  <w:r w:rsidRPr="00933D6A">
                    <w:rPr>
                      <w:rFonts w:ascii="Times New Roman" w:hAnsi="Times New Roman" w:cs="Times New Roman"/>
                      <w:sz w:val="18"/>
                      <w:szCs w:val="18"/>
                    </w:rPr>
                    <w:t>який надає кваліфіковану допомогу безпосередньо особі, яка також працює в телефонному режимі (0372-58-55-96). Обласна державна адміністрація постійно співпрацює з вказаною громадською організацією.</w:t>
                  </w:r>
                </w:p>
                <w:p w:rsidR="005D4F96" w:rsidRPr="00933D6A" w:rsidRDefault="005D4F96" w:rsidP="00A96FA9">
                  <w:pPr>
                    <w:tabs>
                      <w:tab w:val="left" w:pos="0"/>
                    </w:tabs>
                    <w:spacing w:after="0" w:line="240" w:lineRule="auto"/>
                    <w:ind w:right="-1" w:firstLine="709"/>
                    <w:contextualSpacing/>
                    <w:jc w:val="both"/>
                    <w:rPr>
                      <w:rFonts w:ascii="Times New Roman" w:hAnsi="Times New Roman" w:cs="Times New Roman"/>
                      <w:sz w:val="18"/>
                      <w:szCs w:val="18"/>
                    </w:rPr>
                  </w:pPr>
                </w:p>
                <w:p w:rsidR="005D4F96" w:rsidRPr="00933D6A" w:rsidRDefault="005D4F96" w:rsidP="00A96FA9">
                  <w:pPr>
                    <w:tabs>
                      <w:tab w:val="left" w:pos="0"/>
                    </w:tabs>
                    <w:spacing w:after="0" w:line="240" w:lineRule="auto"/>
                    <w:ind w:right="-1"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w:t>
                  </w:r>
                  <w:r w:rsidRPr="006C4A77">
                    <w:rPr>
                      <w:rFonts w:ascii="Times New Roman" w:hAnsi="Times New Roman" w:cs="Times New Roman"/>
                      <w:b/>
                      <w:sz w:val="18"/>
                      <w:szCs w:val="18"/>
                    </w:rPr>
                    <w:t>Хмельницькій області</w:t>
                  </w:r>
                  <w:r w:rsidRPr="00933D6A">
                    <w:rPr>
                      <w:rFonts w:ascii="Times New Roman" w:hAnsi="Times New Roman" w:cs="Times New Roman"/>
                      <w:sz w:val="18"/>
                      <w:szCs w:val="18"/>
                    </w:rPr>
                    <w:t xml:space="preserve"> функціонує 3 „Телефони довіри”, а саме: у містах Хмельницький, Камянець-Подільський, Нетішин.  Основною метою роботи спеціалізованих формувань є надання кваліфікованої екстреної конфіденційної  психологічної допомоги різним категоріям сімей, дітей та молоді; сприяння вирішенню їхніх психологічних проблем і профілактики кризових станів із залученням фахівців різного профілю.</w:t>
                  </w:r>
                </w:p>
                <w:p w:rsidR="004932D2" w:rsidRPr="00933D6A" w:rsidRDefault="004932D2" w:rsidP="00223CE8">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На території </w:t>
                  </w:r>
                  <w:r w:rsidRPr="006C4A77">
                    <w:rPr>
                      <w:rFonts w:ascii="Times New Roman" w:hAnsi="Times New Roman" w:cs="Times New Roman"/>
                      <w:sz w:val="18"/>
                      <w:szCs w:val="18"/>
                    </w:rPr>
                    <w:t>Хмельницької області</w:t>
                  </w:r>
                  <w:r w:rsidRPr="00933D6A">
                    <w:rPr>
                      <w:rFonts w:ascii="Times New Roman" w:hAnsi="Times New Roman" w:cs="Times New Roman"/>
                      <w:sz w:val="18"/>
                      <w:szCs w:val="18"/>
                    </w:rPr>
                    <w:t xml:space="preserve"> діє служба „Телефон довіри 15-50”  Хмельницького міського ЦСССДМ, яка працює цілодобово для сімей та осіб, які опинилися у складних життєвих обставинах, у тому числі з питань домашнього насильства, торгівлі людьми та гендерної дискримінації. Протягом звітного періоду до служби „Телефон довіри 15-50” надійшло 1685 дзвінків, з них щодо: 1) проблеми суїциду – 14 осіб; 2) проблеми насильства – 10 осіб; 3) проблеми здоров’я – 799 осіб;</w:t>
                  </w:r>
                  <w:r w:rsidR="00223CE8">
                    <w:rPr>
                      <w:rFonts w:ascii="Times New Roman" w:hAnsi="Times New Roman" w:cs="Times New Roman"/>
                      <w:sz w:val="18"/>
                      <w:szCs w:val="18"/>
                    </w:rPr>
                    <w:t xml:space="preserve"> </w:t>
                  </w:r>
                  <w:r w:rsidRPr="00933D6A">
                    <w:rPr>
                      <w:rFonts w:ascii="Times New Roman" w:hAnsi="Times New Roman" w:cs="Times New Roman"/>
                      <w:sz w:val="18"/>
                      <w:szCs w:val="18"/>
                    </w:rPr>
                    <w:t xml:space="preserve"> 4) проблеми зловживання – 194 особи; 5) проблеми сексуального характеру – 155 осіб; 6) міжособистісних стосунків – 1461 особа; 7) проблеми з адаптації – 275 осіб; 8) психологічні проблеми – 666 осіб; 9) проблем зайнятості, фінансів та дозвілля – 168 осіб; 10) інші проблеми – 1075.</w:t>
                  </w:r>
                </w:p>
              </w:tc>
            </w:tr>
            <w:tr w:rsidR="00D74A0D"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D74A0D" w:rsidRPr="00933D6A" w:rsidRDefault="00D74A0D" w:rsidP="00223CE8">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рівних прав та можливостей жінок і чоловіків</w:t>
                  </w:r>
                </w:p>
              </w:tc>
            </w:tr>
            <w:tr w:rsidR="00D74A0D"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D74A0D" w:rsidRPr="00933D6A" w:rsidRDefault="00D74A0D" w:rsidP="00223CE8">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рівних прав та можливостей жінок і чоловіків у всіх сферах життя суспільства</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99. Впровадження міжнародних стандартів щодо забезпечення гендерної рівності, у тому числі на законодавчому рівні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та подання на розгляд Кабінету Міністрів України законопроекту про внесення до трудового законодавства змін щодо надання додаткових гарантій для працюючих чоловіків, які мають дітей віком до 15 років або дитину-інваліда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DC6F0A" w:rsidRDefault="00A07B58" w:rsidP="00DC6F0A">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223CE8">
                    <w:rPr>
                      <w:rFonts w:ascii="Times New Roman" w:hAnsi="Times New Roman" w:cs="Times New Roman"/>
                      <w:b/>
                      <w:sz w:val="18"/>
                      <w:szCs w:val="18"/>
                    </w:rPr>
                    <w:t>ан</w:t>
                  </w:r>
                  <w:r w:rsidR="00DC6F0A">
                    <w:rPr>
                      <w:rFonts w:ascii="Times New Roman" w:hAnsi="Times New Roman" w:cs="Times New Roman"/>
                      <w:b/>
                      <w:sz w:val="18"/>
                      <w:szCs w:val="18"/>
                    </w:rPr>
                    <w:t>о</w:t>
                  </w:r>
                </w:p>
                <w:p w:rsidR="00A07B58" w:rsidRPr="00933D6A" w:rsidRDefault="00A07B58" w:rsidP="00DC6F0A">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Проектом Трудового кодексу України (реєстр. № 1658, доопрацьованому 20.05.2015), що прийнятий в першому читанні, це питання вирішене шляхом введення поняття „працівники із сімейними обов’язками”, якими визнаються мати, батько, усиновлювач, опікун, піклувальник, прийомні батьки, а в окремих випадках, передбачених цим Кодексом, - інший член сім’ї.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аналізу національного законодавства щодо запровадження позитивних дій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аналіз, розроблено рекомендації щодо запровадження позитивних дій, розроблено та внесено на розгляд Верховної Ради України законопроект стосовно внесення змін до законодавства щодо запровадження позитивних дій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2016 - 2018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223CE8">
                    <w:rPr>
                      <w:rFonts w:ascii="Times New Roman" w:hAnsi="Times New Roman" w:cs="Times New Roman"/>
                      <w:b/>
                      <w:sz w:val="18"/>
                      <w:szCs w:val="18"/>
                    </w:rPr>
                    <w:t>ання триває</w:t>
                  </w:r>
                </w:p>
                <w:p w:rsidR="00A07B58" w:rsidRPr="00933D6A" w:rsidRDefault="00223CE8" w:rsidP="00A96FA9">
                  <w:pPr>
                    <w:tabs>
                      <w:tab w:val="left" w:pos="9540"/>
                    </w:tabs>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Мінсоцполітики спільно з </w:t>
                  </w:r>
                  <w:r w:rsidR="00A07B58" w:rsidRPr="00933D6A">
                    <w:rPr>
                      <w:rFonts w:ascii="Times New Roman" w:hAnsi="Times New Roman" w:cs="Times New Roman"/>
                      <w:sz w:val="18"/>
                      <w:szCs w:val="18"/>
                    </w:rPr>
                    <w:t>ООН-Жінки, Міжфракційним депутатським об’єднанням „Рівні можливості”, Міноборони та Генштабом здійснено аналіз законодавства у сфері безпеки та оборони.</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Робочою групою напрацьовано пропозиції щодо внесення змін до Законів України в частині забезпечення дотримання рівних прав жінок і чоловіків у сфері воєнної безпеки та оборони, зокрема, законів України „Про забезпечення рівних прав та можливостей жінок і чоловіків”, „Про засади запобігання та протидії дискримінації в Україні”, „Про соціальний та правовий захист військовослужбовців та членів їх сімей”, „Про військовий обов’язок і військову службу”.</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Позитивні дії містяться у законах України „Про політичні партії в Україні” та „Про місцеві вибори”. Зокрема, для збільшення представництва жінок у представницьких органах влади до Закону України „Про політичні партії в Україні” були внесені зміни щодо введення квот, які визначають мінімальний рівень представництва осіб однієї статі у виборчих списках політичних партій не менше 30-ти відсотків.</w:t>
                  </w:r>
                </w:p>
                <w:p w:rsidR="00A07B58" w:rsidRPr="00933D6A" w:rsidRDefault="00A07B58" w:rsidP="00A96FA9">
                  <w:pPr>
                    <w:tabs>
                      <w:tab w:val="left" w:pos="954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Відповідно до Закону України „Про місцеві вибори” </w:t>
                  </w:r>
                  <w:bookmarkStart w:id="5" w:name="n38"/>
                  <w:bookmarkEnd w:id="5"/>
                  <w:r w:rsidRPr="00933D6A">
                    <w:rPr>
                      <w:rFonts w:ascii="Times New Roman" w:hAnsi="Times New Roman" w:cs="Times New Roman"/>
                      <w:sz w:val="18"/>
                      <w:szCs w:val="18"/>
                    </w:rPr>
                    <w:t>представництво осіб однієї статі у виборчих списках кандидатів у депутати місцевих рад у багатомандатних виборчих округах має становити не менше 30 відсотків загальної кількості кандидатів у виборчому списку.</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проведення комплексного аналізу щодо виконання зобов'язань за міжнародними договорами з питань забезпечення гендерної рівності для визначення проблемних питань у процесі виконання зазначених зобов'язань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дієвий механізм виконання</w:t>
                  </w:r>
                  <w:r w:rsidRPr="00B34465">
                    <w:rPr>
                      <w:rFonts w:ascii="Times New Roman" w:eastAsia="Times New Roman" w:hAnsi="Times New Roman" w:cs="Times New Roman"/>
                      <w:sz w:val="18"/>
                      <w:szCs w:val="18"/>
                      <w:lang w:eastAsia="uk-UA"/>
                    </w:rPr>
                    <w:br/>
                    <w:t>рекомендацій органів міжнародних організацій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громадські та міжнародні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спільно з іншими центральними органами виконавчої влади, міжнародними та громадськими організаціями працює над розробкою проекту Державної програми забезпечення рівних прав та можливостей жінок і чоловіків на період до 2021 року, в яку увійдуть заходи, спрямовані на вирішення проблемних питань щодо виконання зобов’язань за міжнародними договорами.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01.09.2016 року в Мінсоцполітики відбулось засідання робочої групи з питань розробки вищезазначеного проекту акта.</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5) проведення заходів щодо досягнення цілей Стратегії Ради Європи у сфері гендерної рівності, що є аналогічними відповідним стратегічним цілям </w:t>
                  </w:r>
                  <w:hyperlink r:id="rId63" w:tgtFrame="_top" w:history="1">
                    <w:r w:rsidRPr="00B34465">
                      <w:rPr>
                        <w:rFonts w:ascii="Times New Roman" w:eastAsia="Times New Roman" w:hAnsi="Times New Roman" w:cs="Times New Roman"/>
                        <w:color w:val="0000FF"/>
                        <w:sz w:val="18"/>
                        <w:szCs w:val="18"/>
                        <w:u w:val="single"/>
                        <w:lang w:eastAsia="uk-UA"/>
                      </w:rPr>
                      <w:t>Національної стратегії у сфері прав людини</w:t>
                    </w:r>
                  </w:hyperlink>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врахування положення майбутнього стратегічного документа ЄС у сфері гендерної рівності після набрання ним чинності у процесі розроблення майбутніх заходів у рамках реалізації державної політики у сфері гендерної рівності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забезпечено ефективну імплементацію Стратегії Ради Європи у сфері гендерної рівності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 далі - до 2020 року після ухвалення наступної відповідної стратегії Ради Європи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громадські та міжнародні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Заходи з виконання стратегії гендерної рівності Ради Європи входять до проекту Державної програми забезпечення рівних прав та можливостей жінок і чоловіків на період до 2016 року (боротьба з гендерними стереотипами та гендерною дискримінацією, досягнення рівної участі жінок і чоловіків у прийнятті політичних та громадських рішень).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завершено розробку проекту Закону України "Про ратифікацію Конвенції Ради Європи про запобігання насильству стосовно жінок і домашньому насильству та боротьбу з цими явищами (Стамбульська конвенція).</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урахуванням положень Стамбульської конвенції на заміну Закону України „Про попередження насильства в сім’ї” завершено підготовку проекту Закону України „Про запобігання та протидію домашньому насильству”, який знаходиться у Кабінеті Міністрів України.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рамках реалізації проекту "Врахування принципу рівних прав і можливостей жінок і чоловіків в реформуванні судової влади в Україні" проведено дослідження щодо рівня доступу до правосуддя жінок та чоловіків, які зазнали дискримінацію та насильство за ознакою статі (проект Агентства США з міжнародного розвиту (USAID) "Справедливе правосуддя"). Здійснено моніторинг 1500 судових рішень з Єдиного реєстру судових рішень на предмет кількості справ, які стосуються дискримінації за ознакою статі, застосування судами антидискримінаційного законодавства, наявності ґендерних стереотипів у судах. У 31-му судовому рішенні було застосовано Закон України "Про забезпечення рівних прав та можливостей жінок і чоловіків", у жодному рішенні не застосовувалися норми Конвенції ООН про ліквідацію всіх форм дискримінації щодо жінок.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Триває робота над розробленням проекту Державної програми забезпечення рівних прав та можливостей жінок і чоловіків на період до 2021 року, в якій будуть враховані напрями Стратегії ґендерної рівності Ради Європи.</w:t>
                  </w:r>
                </w:p>
                <w:p w:rsidR="00396691" w:rsidRPr="00933D6A" w:rsidRDefault="0039669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hAnsi="Times New Roman"/>
                      <w:sz w:val="18"/>
                      <w:szCs w:val="18"/>
                      <w:lang w:eastAsia="uk-UA"/>
                    </w:rPr>
                    <w:t xml:space="preserve">МВС </w:t>
                  </w:r>
                  <w:r w:rsidRPr="00933D6A">
                    <w:rPr>
                      <w:rFonts w:ascii="Times New Roman" w:eastAsia="Arial" w:hAnsi="Times New Roman"/>
                      <w:sz w:val="18"/>
                      <w:szCs w:val="18"/>
                      <w:lang w:eastAsia="en-GB"/>
                    </w:rPr>
                    <w:t>абезпечено ефективну імплементацію Стратегії Ради Європи у сфері  гендерної рівності.</w:t>
                  </w:r>
                </w:p>
                <w:p w:rsidR="00396691" w:rsidRPr="00933D6A" w:rsidRDefault="0039669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На сьогодні в Держприкордонслужбі України проходять військову службу майже 5 тис. жінок-військовослужбовців, що становить 17% від загальної чисельності персоналу,  у тому числі проходять військову службу більше ніж 13% жінок, з них на посадах офіцерів 9%, осіб рядового, сержантського та старшинського складу 14%.</w:t>
                  </w:r>
                </w:p>
                <w:p w:rsidR="00396691" w:rsidRPr="00933D6A" w:rsidRDefault="0039669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Керівні посади займають 98 жінок-офіцерів, з них 5 – в Адміністрації Держприкордонслужби України. У кадровому резерві висунення на керівні посади перебуває 81 жінка-офіцер.</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6) визначення пріоритетів/заходів з метою виконання тих рекомендацій, що не імплементовані в Україні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здійснено переклад рекомендацій Комітету міністрів Ради Європи на українську мову</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широке розповсюдження рекомендацій Ради Європи для підвищення рівня обізнаності заінтересованих державних установ та громадськості</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поетапне виконання рекомендацій</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враховано рекомендації у ході розроблення заходів і політики у відповідній сфері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громадські та міжнародні організації (за згодою)</w:t>
                  </w:r>
                  <w:r w:rsidRPr="00B34465">
                    <w:rPr>
                      <w:rFonts w:ascii="Times New Roman" w:eastAsia="Times New Roman" w:hAnsi="Times New Roman" w:cs="Times New Roman"/>
                      <w:sz w:val="18"/>
                      <w:szCs w:val="18"/>
                      <w:lang w:eastAsia="uk-UA"/>
                    </w:rPr>
                    <w:br/>
                    <w:t>переклад може бути здійснено за сприяння Ради Європи (за згодою)</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90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Здійснено переклад рекомендацій Комітету Міністрів Ради Європи на захист і заохочення прав жінок і дівчат з обмеженими можливостями, а також щодо забезпечення повної інтеграції дітей та молоді з обмеженими можливостями в суспільство.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100. Удосконалення механізму забезпечення рівних прав та можливостей жінок і чоловіків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забезпечення діяльності радників з питань забезпечення рівних прав та можливостей жінок і чоловіків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положення про радника з питань забезпечення рівних прав та можливостей жінок і чоловіків</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працюючих радників з питань забезпечення рівних прав та можливостей жінок і чоловіків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eastAsia="MS Mincho" w:hAnsi="Times New Roman" w:cs="Times New Roman"/>
                      <w:sz w:val="18"/>
                      <w:szCs w:val="18"/>
                      <w:lang w:eastAsia="ja-JP"/>
                    </w:rPr>
                  </w:pPr>
                  <w:r w:rsidRPr="00933D6A">
                    <w:rPr>
                      <w:rFonts w:ascii="Times New Roman" w:hAnsi="Times New Roman" w:cs="Times New Roman"/>
                      <w:sz w:val="18"/>
                      <w:szCs w:val="18"/>
                    </w:rPr>
                    <w:t xml:space="preserve">Відповідно до ст. 12 Закону України „Про забезпечення рівних прав та можливостей жінок і чоловіків” </w:t>
                  </w:r>
                  <w:r w:rsidRPr="00933D6A">
                    <w:rPr>
                      <w:rFonts w:ascii="Times New Roman" w:eastAsia="MS Mincho" w:hAnsi="Times New Roman" w:cs="Times New Roman"/>
                      <w:sz w:val="18"/>
                      <w:szCs w:val="18"/>
                      <w:lang w:eastAsia="ja-JP"/>
                    </w:rPr>
                    <w:t>органи виконавчої влади можуть утворювати консультативно-дорадчі органи, призначати радників з питань забезпечення рівних прав та можливостей жінок і чоловіків. Таким чином, керівник органу виконавчої влади може самостійно приймати рішення щодо призначення радників.</w:t>
                  </w:r>
                </w:p>
                <w:p w:rsidR="001E37E5" w:rsidRPr="00933D6A" w:rsidRDefault="001E37E5" w:rsidP="00A96FA9">
                  <w:pPr>
                    <w:spacing w:after="0" w:line="240" w:lineRule="auto"/>
                    <w:ind w:firstLine="709"/>
                    <w:contextualSpacing/>
                    <w:jc w:val="both"/>
                    <w:rPr>
                      <w:rFonts w:ascii="Times New Roman" w:eastAsia="MS Mincho" w:hAnsi="Times New Roman" w:cs="Times New Roman"/>
                      <w:sz w:val="18"/>
                      <w:szCs w:val="18"/>
                      <w:lang w:eastAsia="ja-JP"/>
                    </w:rPr>
                  </w:pPr>
                </w:p>
                <w:p w:rsidR="001E37E5" w:rsidRPr="00933D6A" w:rsidRDefault="001E37E5" w:rsidP="00A96FA9">
                  <w:pPr>
                    <w:pStyle w:val="tl"/>
                    <w:spacing w:before="0" w:beforeAutospacing="0" w:after="0" w:afterAutospacing="0"/>
                    <w:ind w:firstLine="709"/>
                    <w:contextualSpacing/>
                    <w:jc w:val="both"/>
                    <w:rPr>
                      <w:sz w:val="18"/>
                      <w:szCs w:val="18"/>
                    </w:rPr>
                  </w:pPr>
                  <w:r w:rsidRPr="00933D6A">
                    <w:rPr>
                      <w:sz w:val="18"/>
                      <w:szCs w:val="18"/>
                    </w:rPr>
                    <w:t xml:space="preserve">У </w:t>
                  </w:r>
                  <w:r w:rsidRPr="006C4A77">
                    <w:rPr>
                      <w:b/>
                      <w:sz w:val="18"/>
                      <w:szCs w:val="18"/>
                    </w:rPr>
                    <w:t>Вінницькій області</w:t>
                  </w:r>
                  <w:r w:rsidRPr="00933D6A">
                    <w:rPr>
                      <w:sz w:val="18"/>
                      <w:szCs w:val="18"/>
                    </w:rPr>
                    <w:t xml:space="preserve"> наявний радник з питань забезпечення рівних прав та можливостей жінок і чоловіків</w:t>
                  </w:r>
                  <w:r w:rsidR="006A44D0" w:rsidRPr="00933D6A">
                    <w:rPr>
                      <w:sz w:val="18"/>
                      <w:szCs w:val="18"/>
                    </w:rPr>
                    <w:t>.</w:t>
                  </w:r>
                </w:p>
                <w:p w:rsidR="006A44D0" w:rsidRPr="00933D6A" w:rsidRDefault="006A44D0" w:rsidP="00A96FA9">
                  <w:pPr>
                    <w:pStyle w:val="tl"/>
                    <w:spacing w:before="0" w:beforeAutospacing="0" w:after="0" w:afterAutospacing="0"/>
                    <w:ind w:firstLine="709"/>
                    <w:contextualSpacing/>
                    <w:jc w:val="both"/>
                    <w:rPr>
                      <w:sz w:val="18"/>
                      <w:szCs w:val="18"/>
                    </w:rPr>
                  </w:pPr>
                </w:p>
                <w:p w:rsidR="006A44D0" w:rsidRPr="00933D6A" w:rsidRDefault="006A44D0" w:rsidP="00A96FA9">
                  <w:pPr>
                    <w:pStyle w:val="tl"/>
                    <w:spacing w:before="0" w:beforeAutospacing="0" w:after="0" w:afterAutospacing="0"/>
                    <w:ind w:firstLine="709"/>
                    <w:contextualSpacing/>
                    <w:jc w:val="both"/>
                    <w:rPr>
                      <w:sz w:val="18"/>
                      <w:szCs w:val="18"/>
                    </w:rPr>
                  </w:pPr>
                  <w:r w:rsidRPr="00933D6A">
                    <w:rPr>
                      <w:sz w:val="18"/>
                      <w:szCs w:val="18"/>
                    </w:rPr>
                    <w:t xml:space="preserve">У районних радах у </w:t>
                  </w:r>
                  <w:r w:rsidRPr="006C4A77">
                    <w:rPr>
                      <w:b/>
                      <w:sz w:val="18"/>
                      <w:szCs w:val="18"/>
                    </w:rPr>
                    <w:t>місті Києві</w:t>
                  </w:r>
                  <w:r w:rsidRPr="00933D6A">
                    <w:rPr>
                      <w:sz w:val="18"/>
                      <w:szCs w:val="18"/>
                    </w:rPr>
                    <w:t xml:space="preserve"> діють радники з питань забезпечення рівних прав та можливостей жінок і чоловіків.</w:t>
                  </w:r>
                </w:p>
                <w:p w:rsidR="00AE6EED" w:rsidRPr="00933D6A" w:rsidRDefault="00AE6EED" w:rsidP="00A96FA9">
                  <w:pPr>
                    <w:pStyle w:val="tl"/>
                    <w:spacing w:before="0" w:beforeAutospacing="0" w:after="0" w:afterAutospacing="0"/>
                    <w:ind w:firstLine="709"/>
                    <w:contextualSpacing/>
                    <w:jc w:val="both"/>
                    <w:rPr>
                      <w:sz w:val="18"/>
                      <w:szCs w:val="18"/>
                    </w:rPr>
                  </w:pPr>
                </w:p>
                <w:p w:rsidR="00AE6EED" w:rsidRPr="00933D6A" w:rsidRDefault="00AE6EED" w:rsidP="00A96FA9">
                  <w:pPr>
                    <w:pStyle w:val="af8"/>
                    <w:snapToGrid w:val="0"/>
                    <w:spacing w:after="0"/>
                    <w:ind w:firstLine="709"/>
                    <w:contextualSpacing/>
                    <w:jc w:val="both"/>
                    <w:rPr>
                      <w:b w:val="0"/>
                      <w:bCs w:val="0"/>
                      <w:i w:val="0"/>
                      <w:iCs w:val="0"/>
                      <w:kern w:val="24"/>
                      <w:sz w:val="18"/>
                      <w:szCs w:val="18"/>
                      <w:lang w:val="uk-UA"/>
                    </w:rPr>
                  </w:pPr>
                  <w:r w:rsidRPr="00933D6A">
                    <w:rPr>
                      <w:b w:val="0"/>
                      <w:i w:val="0"/>
                      <w:sz w:val="18"/>
                      <w:szCs w:val="18"/>
                      <w:lang w:val="uk-UA"/>
                    </w:rPr>
                    <w:t xml:space="preserve">В </w:t>
                  </w:r>
                  <w:r w:rsidRPr="006C4A77">
                    <w:rPr>
                      <w:i w:val="0"/>
                      <w:sz w:val="18"/>
                      <w:szCs w:val="18"/>
                      <w:lang w:val="uk-UA"/>
                    </w:rPr>
                    <w:t>Херсонській області</w:t>
                  </w:r>
                  <w:r w:rsidRPr="00933D6A">
                    <w:rPr>
                      <w:b w:val="0"/>
                      <w:i w:val="0"/>
                      <w:sz w:val="18"/>
                      <w:szCs w:val="18"/>
                      <w:lang w:val="uk-UA"/>
                    </w:rPr>
                    <w:t xml:space="preserve"> радники голів районних державних адміністрацій з питань забезпечення рівних прав та можливостей жінок і чоловіків в районних державних адміністраціях не призначалися оскільки,</w:t>
                  </w:r>
                  <w:r w:rsidRPr="00933D6A">
                    <w:rPr>
                      <w:b w:val="0"/>
                      <w:bCs w:val="0"/>
                      <w:i w:val="0"/>
                      <w:iCs w:val="0"/>
                      <w:kern w:val="24"/>
                      <w:sz w:val="18"/>
                      <w:szCs w:val="18"/>
                      <w:lang w:val="uk-UA"/>
                    </w:rPr>
                    <w:t xml:space="preserve"> п</w:t>
                  </w:r>
                  <w:r w:rsidRPr="00933D6A">
                    <w:rPr>
                      <w:b w:val="0"/>
                      <w:bCs w:val="0"/>
                      <w:i w:val="0"/>
                      <w:sz w:val="18"/>
                      <w:szCs w:val="18"/>
                      <w:lang w:val="uk-UA"/>
                    </w:rPr>
                    <w:t xml:space="preserve">ри районних державних адміністраціях </w:t>
                  </w:r>
                  <w:r w:rsidRPr="00933D6A">
                    <w:rPr>
                      <w:b w:val="0"/>
                      <w:bCs w:val="0"/>
                      <w:i w:val="0"/>
                      <w:iCs w:val="0"/>
                      <w:kern w:val="24"/>
                      <w:sz w:val="18"/>
                      <w:szCs w:val="18"/>
                      <w:lang w:val="uk-UA"/>
                    </w:rPr>
                    <w:t xml:space="preserve">функціонують </w:t>
                  </w:r>
                  <w:r w:rsidRPr="00933D6A">
                    <w:rPr>
                      <w:b w:val="0"/>
                      <w:i w:val="0"/>
                      <w:sz w:val="18"/>
                      <w:szCs w:val="18"/>
                      <w:lang w:val="uk-UA"/>
                    </w:rPr>
                    <w:t>міжвідомчі ради з питань сім’ї, гендерної рівності, демографічного розвитку, запобігання насилля в сім’ї та протидії торгівлі людьми та</w:t>
                  </w:r>
                  <w:r w:rsidRPr="00933D6A">
                    <w:rPr>
                      <w:b w:val="0"/>
                      <w:bCs w:val="0"/>
                      <w:i w:val="0"/>
                      <w:iCs w:val="0"/>
                      <w:kern w:val="24"/>
                      <w:sz w:val="18"/>
                      <w:szCs w:val="18"/>
                      <w:lang w:val="uk-UA"/>
                    </w:rPr>
                    <w:t xml:space="preserve"> </w:t>
                  </w:r>
                  <w:r w:rsidRPr="00933D6A">
                    <w:rPr>
                      <w:b w:val="0"/>
                      <w:bCs w:val="0"/>
                      <w:i w:val="0"/>
                      <w:sz w:val="18"/>
                      <w:szCs w:val="18"/>
                      <w:lang w:val="uk-UA"/>
                    </w:rPr>
                    <w:t xml:space="preserve">координаційні ради з питань сімейної політики та гендерних питань, до складу яких входять представники структурних підрозділів районних державних адміністрацій, соціальних служб, територіальних органів міністерств та інших центральних органів виконавчої влади, громадськості, систематично проводяться їх засідання. </w:t>
                  </w:r>
                </w:p>
                <w:p w:rsidR="00AE6EED" w:rsidRPr="00933D6A" w:rsidRDefault="00AE6EE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запровадження в районах державної політики щодо реалізації рівних прав та можливостей жінок і чоловіків в деяких районах затверджено план заходів щодо виконання та фінансування у 2016 році районної програми соціального захисту людей похилого віку, інвалідів та підтримки сім’ї, утвердження гендерн</w:t>
                  </w:r>
                  <w:r w:rsidR="00D7494F" w:rsidRPr="00933D6A">
                    <w:rPr>
                      <w:rFonts w:ascii="Times New Roman" w:hAnsi="Times New Roman" w:cs="Times New Roman"/>
                      <w:sz w:val="18"/>
                      <w:szCs w:val="18"/>
                    </w:rPr>
                    <w:t>ої рівності і протидії торгівлі людьми на 2016-2019 роки.</w:t>
                  </w:r>
                </w:p>
                <w:p w:rsidR="00D7494F" w:rsidRPr="00933D6A" w:rsidRDefault="00D7494F" w:rsidP="00A96FA9">
                  <w:pPr>
                    <w:spacing w:after="0" w:line="240" w:lineRule="auto"/>
                    <w:ind w:firstLine="709"/>
                    <w:contextualSpacing/>
                    <w:jc w:val="both"/>
                    <w:rPr>
                      <w:rFonts w:ascii="Times New Roman" w:hAnsi="Times New Roman" w:cs="Times New Roman"/>
                      <w:sz w:val="18"/>
                      <w:szCs w:val="18"/>
                    </w:rPr>
                  </w:pPr>
                </w:p>
                <w:p w:rsidR="001E37E5" w:rsidRPr="00933D6A" w:rsidRDefault="00D7494F"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З метою забезпечення діяльності радників з питань забезпечення рівних прав та можливостей жінок і чоловіків, запропоновано організувати цю роботу голові правління Асоціації жінок-депутатів місцевих рад у </w:t>
                  </w:r>
                  <w:r w:rsidRPr="006C4A77">
                    <w:rPr>
                      <w:rFonts w:ascii="Times New Roman" w:hAnsi="Times New Roman" w:cs="Times New Roman"/>
                      <w:b/>
                      <w:sz w:val="18"/>
                      <w:szCs w:val="18"/>
                    </w:rPr>
                    <w:t>Чернівецькій області</w:t>
                  </w:r>
                  <w:r w:rsidRPr="00933D6A">
                    <w:rPr>
                      <w:rFonts w:ascii="Times New Roman" w:hAnsi="Times New Roman" w:cs="Times New Roman"/>
                      <w:sz w:val="18"/>
                      <w:szCs w:val="18"/>
                    </w:rPr>
                    <w:t>.</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забезпечено діяльність робочих груп з питань впровадження гендерних підходів у діяльність органів влади та місцевого самоврядування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положення про робочу групу з питань впровадження гендерних підходів у діяльність органів влади та місцевого самоврядування</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запроваджених позитивних дій за результатами діяльності робочих груп з впровадження гендерних підходів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центральні органи виконавчої влади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При всіх місцевих державних адміністраціях діють міжвідомчі координаційні ради з питань сімейної, гендерної політики, запобігання насильству в сім’ї та протидії торгівлі людьми, засідання яких проводяться раз на квартал.</w:t>
                  </w:r>
                </w:p>
                <w:p w:rsidR="00265041" w:rsidRPr="00933D6A" w:rsidRDefault="00265041" w:rsidP="00A96FA9">
                  <w:pPr>
                    <w:spacing w:after="0" w:line="240" w:lineRule="auto"/>
                    <w:ind w:firstLine="709"/>
                    <w:contextualSpacing/>
                    <w:jc w:val="both"/>
                    <w:rPr>
                      <w:rFonts w:ascii="Times New Roman" w:hAnsi="Times New Roman" w:cs="Times New Roman"/>
                      <w:sz w:val="18"/>
                      <w:szCs w:val="18"/>
                    </w:rPr>
                  </w:pPr>
                </w:p>
                <w:p w:rsidR="00265041" w:rsidRPr="00933D6A" w:rsidRDefault="00265041" w:rsidP="00A96FA9">
                  <w:pPr>
                    <w:pStyle w:val="tl"/>
                    <w:spacing w:before="0" w:beforeAutospacing="0" w:after="0" w:afterAutospacing="0"/>
                    <w:ind w:firstLine="709"/>
                    <w:contextualSpacing/>
                    <w:jc w:val="both"/>
                    <w:rPr>
                      <w:rStyle w:val="rvts82"/>
                      <w:sz w:val="18"/>
                      <w:szCs w:val="18"/>
                    </w:rPr>
                  </w:pPr>
                  <w:r w:rsidRPr="00933D6A">
                    <w:rPr>
                      <w:sz w:val="18"/>
                      <w:szCs w:val="18"/>
                    </w:rPr>
                    <w:t xml:space="preserve">У </w:t>
                  </w:r>
                  <w:r w:rsidRPr="006C4A77">
                    <w:rPr>
                      <w:b/>
                      <w:sz w:val="18"/>
                      <w:szCs w:val="18"/>
                    </w:rPr>
                    <w:t>Вінницькій області</w:t>
                  </w:r>
                  <w:r w:rsidRPr="00933D6A">
                    <w:rPr>
                      <w:sz w:val="18"/>
                      <w:szCs w:val="18"/>
                    </w:rPr>
                    <w:t xml:space="preserve"> діє робоча група з гендерних питань </w:t>
                  </w:r>
                  <w:r w:rsidRPr="00933D6A">
                    <w:rPr>
                      <w:rStyle w:val="rvts82"/>
                      <w:sz w:val="18"/>
                      <w:szCs w:val="18"/>
                    </w:rPr>
                    <w:t>Міжвідомчої ради з питань сім’ї, гендерної рівності, демографічного розвитку, попередження насильства в сім’ї та протидії торгівлі людьми</w:t>
                  </w:r>
                </w:p>
                <w:p w:rsidR="00265041" w:rsidRPr="00933D6A" w:rsidRDefault="00265041" w:rsidP="00A96FA9">
                  <w:pPr>
                    <w:spacing w:after="0" w:line="240" w:lineRule="auto"/>
                    <w:ind w:firstLine="709"/>
                    <w:contextualSpacing/>
                    <w:jc w:val="both"/>
                    <w:rPr>
                      <w:rFonts w:ascii="Times New Roman" w:eastAsia="Times New Roman" w:hAnsi="Times New Roman" w:cs="Times New Roman"/>
                      <w:sz w:val="18"/>
                      <w:szCs w:val="18"/>
                      <w:lang w:eastAsia="uk-UA"/>
                    </w:rPr>
                  </w:pPr>
                </w:p>
                <w:p w:rsidR="006A44D0" w:rsidRPr="00933D6A" w:rsidRDefault="006A44D0" w:rsidP="00A96FA9">
                  <w:pPr>
                    <w:tabs>
                      <w:tab w:val="left" w:pos="720"/>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w:t>
                  </w:r>
                  <w:r w:rsidRPr="006C4A77">
                    <w:rPr>
                      <w:rFonts w:ascii="Times New Roman" w:hAnsi="Times New Roman" w:cs="Times New Roman"/>
                      <w:b/>
                      <w:sz w:val="18"/>
                      <w:szCs w:val="18"/>
                    </w:rPr>
                    <w:t>місті Києві</w:t>
                  </w:r>
                  <w:r w:rsidRPr="00933D6A">
                    <w:rPr>
                      <w:rFonts w:ascii="Times New Roman" w:hAnsi="Times New Roman" w:cs="Times New Roman"/>
                      <w:sz w:val="18"/>
                      <w:szCs w:val="18"/>
                    </w:rPr>
                    <w:t xml:space="preserve"> з метою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на постійній основі реалізуються наступні заходи:</w:t>
                  </w:r>
                </w:p>
                <w:p w:rsidR="006A44D0" w:rsidRPr="00933D6A" w:rsidRDefault="006A44D0" w:rsidP="00A96FA9">
                  <w:pPr>
                    <w:pStyle w:val="ac"/>
                    <w:tabs>
                      <w:tab w:val="left" w:pos="720"/>
                    </w:tabs>
                    <w:spacing w:after="0" w:line="240" w:lineRule="auto"/>
                    <w:ind w:left="0" w:firstLine="709"/>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здійснення інформаційно-просвітницької роботи серед працівників закладів культури району з питань ліквідації усіх форм дискримінації за ознакою статі, подолання стереотипів щодо ролі жінок і чоловіків у сім’ї та суспільстві, утвердження духовних цінностей, формування відповідального материнства та батьківства, забезпечення гендерного паритету у духовній сфері;</w:t>
                  </w:r>
                </w:p>
                <w:p w:rsidR="006A44D0" w:rsidRPr="00933D6A" w:rsidRDefault="006A44D0" w:rsidP="00A96FA9">
                  <w:pPr>
                    <w:pStyle w:val="ac"/>
                    <w:tabs>
                      <w:tab w:val="left" w:pos="720"/>
                    </w:tabs>
                    <w:spacing w:after="0" w:line="240" w:lineRule="auto"/>
                    <w:ind w:left="0" w:firstLine="709"/>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організація тематичних виставок у бібліотеках району для привернення уваги громадськості до даного питання і зрозуміння його важливості для стабілізації соціального становища в державі та місті, забезпечення згоди у суспільстві;</w:t>
                  </w:r>
                </w:p>
                <w:p w:rsidR="006A44D0" w:rsidRPr="00933D6A" w:rsidRDefault="006A44D0" w:rsidP="00A96FA9">
                  <w:pPr>
                    <w:pStyle w:val="ac"/>
                    <w:tabs>
                      <w:tab w:val="left" w:pos="720"/>
                    </w:tabs>
                    <w:spacing w:after="0" w:line="240" w:lineRule="auto"/>
                    <w:ind w:left="0" w:firstLine="709"/>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забезпечення рівних прав та можливостей для жінок та чоловіків при працевлаштуванні до установ культури району, а також кар’єрному зростанні, перепідготовці та підвищенні кваліфікації, отриманні заробітної плати та в інших сферах;</w:t>
                  </w:r>
                </w:p>
                <w:p w:rsidR="006A44D0" w:rsidRPr="00933D6A" w:rsidRDefault="006A44D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Подільському районі діє Спілка жінок Подільського району, до президії якої входять жінки-керівники різних підприємств та організацій Подолу. В своїй роботі Спілка дотримується позицій гендерної політики та бере активну учать у житті району.</w:t>
                  </w:r>
                </w:p>
                <w:p w:rsidR="005655FE" w:rsidRPr="00933D6A" w:rsidRDefault="005655FE" w:rsidP="00A96FA9">
                  <w:pPr>
                    <w:spacing w:after="0" w:line="240" w:lineRule="auto"/>
                    <w:ind w:firstLine="709"/>
                    <w:contextualSpacing/>
                    <w:jc w:val="both"/>
                    <w:rPr>
                      <w:rFonts w:ascii="Times New Roman" w:hAnsi="Times New Roman" w:cs="Times New Roman"/>
                      <w:sz w:val="18"/>
                      <w:szCs w:val="18"/>
                    </w:rPr>
                  </w:pPr>
                </w:p>
                <w:p w:rsidR="005655FE" w:rsidRPr="00933D6A" w:rsidRDefault="005655F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w:t>
                  </w:r>
                  <w:r w:rsidRPr="006C4A77">
                    <w:rPr>
                      <w:rFonts w:ascii="Times New Roman" w:hAnsi="Times New Roman" w:cs="Times New Roman"/>
                      <w:b/>
                      <w:sz w:val="18"/>
                      <w:szCs w:val="18"/>
                    </w:rPr>
                    <w:t>Херсонській області</w:t>
                  </w:r>
                  <w:r w:rsidRPr="00933D6A">
                    <w:rPr>
                      <w:rFonts w:ascii="Times New Roman" w:hAnsi="Times New Roman" w:cs="Times New Roman"/>
                      <w:sz w:val="18"/>
                      <w:szCs w:val="18"/>
                    </w:rPr>
                    <w:t xml:space="preserve"> в деяких громадських радах при районних державних адміністраціях створені та діють комітети з питань духовності та гендерної політики. На засіданнях Громадської ради і зазначеного комітету розглядаються питання щодо дотримання рівних прав жінок та чоловіків, зокрема, у діяльності органів влади та місцевого самоврядування, на</w:t>
                  </w:r>
                  <w:r w:rsidR="00882FF3" w:rsidRPr="00933D6A">
                    <w:rPr>
                      <w:rFonts w:ascii="Times New Roman" w:hAnsi="Times New Roman" w:cs="Times New Roman"/>
                      <w:sz w:val="18"/>
                      <w:szCs w:val="18"/>
                    </w:rPr>
                    <w:t>даються відповідні рекомендації.</w:t>
                  </w:r>
                </w:p>
                <w:p w:rsidR="00882FF3" w:rsidRPr="00933D6A" w:rsidRDefault="00882FF3" w:rsidP="00A96FA9">
                  <w:pPr>
                    <w:spacing w:after="0" w:line="240" w:lineRule="auto"/>
                    <w:ind w:firstLine="709"/>
                    <w:contextualSpacing/>
                    <w:jc w:val="both"/>
                    <w:rPr>
                      <w:rFonts w:ascii="Times New Roman" w:hAnsi="Times New Roman" w:cs="Times New Roman"/>
                      <w:sz w:val="18"/>
                      <w:szCs w:val="18"/>
                    </w:rPr>
                  </w:pPr>
                </w:p>
                <w:p w:rsidR="006A44D0" w:rsidRPr="00223CE8" w:rsidRDefault="00882FF3" w:rsidP="00223CE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w:t>
                  </w:r>
                  <w:r w:rsidRPr="006C4A77">
                    <w:rPr>
                      <w:rFonts w:ascii="Times New Roman" w:hAnsi="Times New Roman" w:cs="Times New Roman"/>
                      <w:b/>
                      <w:sz w:val="18"/>
                      <w:szCs w:val="18"/>
                    </w:rPr>
                    <w:t>Чернівецькій області</w:t>
                  </w:r>
                  <w:r w:rsidRPr="00933D6A">
                    <w:rPr>
                      <w:rFonts w:ascii="Times New Roman" w:hAnsi="Times New Roman" w:cs="Times New Roman"/>
                      <w:sz w:val="18"/>
                      <w:szCs w:val="18"/>
                    </w:rPr>
                    <w:t xml:space="preserve"> в управліннях праці та соціального захисту населення районних державних адміністрацій відповідними розпорядженнями (наказами) визначено відповідальних осіб за питання протидії торгівлі людьми, які також організовують діяльність робочих груп з питань впровадження гендерних підходів.</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101. Створення умов для збалансованої участі жінок і чоловіків у громадсько-політичних процесах, прийняття суспільно важливих рішень</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удосконалення виборчого законодавства з метою комплексного урахування принципу рівних прав та можливостей жінок і чоловіків, зокрема відповідальності за недотримання його вимог</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збільшено представництво жінок у Верховній Раді України та серед депутатів місцевих рад</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удосконалення виборчого законодавства щодо урахування принципу ґендерної рівності при Комітеті Верховної Ради України з прав людини, національних меншин та міжнародних відносин діє робоча група з напрацювання комплексних змін з питань забезпечення рівних прав та можливостей жінок і чоловіків, до складу якої входять представники Мінсоцполітики.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Відбулось три засідання, присвячених обговоренню питання забезпечення гендерної рівності у виборчому процесі, зокрема, відповідальності за недотримання його вимог.</w:t>
                  </w:r>
                </w:p>
                <w:p w:rsidR="00A07B58" w:rsidRPr="006C4A77" w:rsidRDefault="00A07B58" w:rsidP="006C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Обговорено зміни та доповнення до статті 15 Закону України "Про забезпечення рівних прав та можливостей жінок і чоловіків", статей 53, 54, 60 Закону України "Про вибори народних депутатів України", статей 4,22,24.25.38,46 Закону України "Про місцеві вибори", статей 8, 17-5 Закону "Про політичні партії в Україні" та статей 6,17 закону України "Про Центральну виборчу комісію".</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організація роботи шкіл лідерства для жінок, шкіл підготовки кандидатів у депутати місцевих рад, проведення просвітницької роботи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жінок, підготовлених у школах лідерства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У областях України організовується робота шкіл лідерства для жінок, шкіл підготовки кандидатів у депутати місцевих рад, проводиться просвітницька робота, спрямована на розширення участі жінок у політиці та прийнятті рішень.</w:t>
                  </w:r>
                </w:p>
                <w:p w:rsidR="00A07B58" w:rsidRPr="00933D6A" w:rsidRDefault="00A07B58" w:rsidP="00A96FA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З метою збільшення участі жінок у громадському та політичному житті, надання жінкам необхідних теоретичних та практичних знань для їх подальшого застосування в професійному житті в усіх областях України реалізується проект „Академія Жіночого Політичного Лідерства”.</w:t>
                  </w:r>
                </w:p>
                <w:p w:rsidR="00A07B58" w:rsidRPr="00933D6A" w:rsidRDefault="00A07B58" w:rsidP="00A96FA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xml:space="preserve">У рамках другого етапу проекту </w:t>
                  </w:r>
                  <w:r w:rsidRPr="00933D6A">
                    <w:rPr>
                      <w:rFonts w:ascii="Times New Roman" w:hAnsi="Times New Roman" w:cs="Times New Roman"/>
                      <w:bCs/>
                      <w:sz w:val="18"/>
                      <w:szCs w:val="18"/>
                      <w:lang w:val="uk-UA"/>
                    </w:rPr>
                    <w:t>"</w:t>
                  </w:r>
                  <w:r w:rsidRPr="00933D6A">
                    <w:rPr>
                      <w:rFonts w:ascii="Times New Roman" w:hAnsi="Times New Roman" w:cs="Times New Roman"/>
                      <w:sz w:val="18"/>
                      <w:szCs w:val="18"/>
                      <w:lang w:val="uk-UA"/>
                    </w:rPr>
                    <w:t>Жінки – 50 % успіху України</w:t>
                  </w:r>
                  <w:r w:rsidRPr="00933D6A">
                    <w:rPr>
                      <w:rFonts w:ascii="Times New Roman" w:hAnsi="Times New Roman" w:cs="Times New Roman"/>
                      <w:bCs/>
                      <w:sz w:val="18"/>
                      <w:szCs w:val="18"/>
                      <w:lang w:val="uk-UA"/>
                    </w:rPr>
                    <w:t xml:space="preserve">", що реалізується в області </w:t>
                  </w:r>
                  <w:r w:rsidRPr="00933D6A">
                    <w:rPr>
                      <w:rFonts w:ascii="Times New Roman" w:hAnsi="Times New Roman" w:cs="Times New Roman"/>
                      <w:sz w:val="18"/>
                      <w:szCs w:val="18"/>
                      <w:lang w:val="uk-UA"/>
                    </w:rPr>
                    <w:t>спільно з Вінницьким об’єднанням обласних громадських організацій "Відкрите суспільство"</w:t>
                  </w:r>
                  <w:r w:rsidRPr="00933D6A">
                    <w:rPr>
                      <w:rFonts w:ascii="Times New Roman" w:hAnsi="Times New Roman" w:cs="Times New Roman"/>
                      <w:bCs/>
                      <w:sz w:val="18"/>
                      <w:szCs w:val="18"/>
                      <w:lang w:val="uk-UA"/>
                    </w:rPr>
                    <w:t xml:space="preserve">, </w:t>
                  </w:r>
                  <w:r w:rsidRPr="00933D6A">
                    <w:rPr>
                      <w:rFonts w:ascii="Times New Roman" w:hAnsi="Times New Roman" w:cs="Times New Roman"/>
                      <w:sz w:val="18"/>
                      <w:szCs w:val="18"/>
                      <w:lang w:val="uk-UA"/>
                    </w:rPr>
                    <w:t xml:space="preserve">з метою пошуку найбільш ефективної форми спільної дії політичних та громадських активістів задля побудови суспільства рівних можливостей відбулася міжрегіональна конференція </w:t>
                  </w:r>
                  <w:r w:rsidRPr="00933D6A">
                    <w:rPr>
                      <w:rFonts w:ascii="Times New Roman" w:hAnsi="Times New Roman" w:cs="Times New Roman"/>
                      <w:bCs/>
                      <w:sz w:val="18"/>
                      <w:szCs w:val="18"/>
                      <w:lang w:val="uk-UA"/>
                    </w:rPr>
                    <w:t>"Платформа рівноправного партнерства: коаліція заради рівних можливостей</w:t>
                  </w:r>
                  <w:r w:rsidRPr="00933D6A">
                    <w:rPr>
                      <w:rFonts w:ascii="Times New Roman" w:hAnsi="Times New Roman" w:cs="Times New Roman"/>
                      <w:sz w:val="18"/>
                      <w:szCs w:val="18"/>
                      <w:lang w:val="uk-UA"/>
                    </w:rPr>
                    <w:t xml:space="preserve">". </w:t>
                  </w:r>
                </w:p>
                <w:p w:rsidR="00A07B58" w:rsidRPr="00933D6A" w:rsidRDefault="00A07B58" w:rsidP="00A96FA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У Кіровоградській області підписано Меморандум щодо підтримки ініціативи створення міжфракційних депутатських об’єднань "Рівні можливості" в місцевих радах Кіровоградської області.</w:t>
                  </w:r>
                </w:p>
                <w:p w:rsidR="00A07B58" w:rsidRPr="00933D6A" w:rsidRDefault="00A07B58" w:rsidP="00A96FA9">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У</w:t>
                  </w:r>
                  <w:r w:rsidRPr="00933D6A">
                    <w:rPr>
                      <w:rFonts w:ascii="Times New Roman" w:hAnsi="Times New Roman" w:cs="Times New Roman"/>
                      <w:iCs/>
                      <w:sz w:val="18"/>
                      <w:szCs w:val="18"/>
                      <w:lang w:val="uk-UA"/>
                    </w:rPr>
                    <w:t xml:space="preserve"> м. Суми проведено тренінги з питань формування стратегії розвитку громад на тему: </w:t>
                  </w:r>
                  <w:r w:rsidRPr="00933D6A">
                    <w:rPr>
                      <w:rFonts w:ascii="Times New Roman" w:hAnsi="Times New Roman" w:cs="Times New Roman"/>
                      <w:sz w:val="18"/>
                      <w:szCs w:val="18"/>
                      <w:lang w:val="uk-UA"/>
                    </w:rPr>
                    <w:t>"Наближуючи реформи до потреб жінок: від стратегій до дій"</w:t>
                  </w:r>
                  <w:r w:rsidRPr="00933D6A">
                    <w:rPr>
                      <w:rFonts w:ascii="Times New Roman" w:hAnsi="Times New Roman" w:cs="Times New Roman"/>
                      <w:iCs/>
                      <w:sz w:val="18"/>
                      <w:szCs w:val="18"/>
                      <w:lang w:val="uk-UA"/>
                    </w:rPr>
                    <w:t>.</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рамках Проекту TEMPUS ELITE на базі Тернопільського національного педагогічного університету імені Володимира Гнатюка діє Центр лідерства, головним завданням якого є розробка теоретичних засад, методологічних принципів, практичних рекомендацій з формування, професійної підготовки й належного розвитку управлінців-лідерів з урахуванням гендерного аспекту. Працює Школа лідерства "Освіта для лідерства, інтелігентності та розвитку таланту", яка включає напрямки: "Лідерство в освіті", "Лідерство в бізнесі", "Лідерство в державному управлінні".</w:t>
                  </w:r>
                </w:p>
                <w:p w:rsidR="00BB4AA4" w:rsidRPr="00933D6A" w:rsidRDefault="00BB4AA4" w:rsidP="00A96FA9">
                  <w:pPr>
                    <w:spacing w:after="0" w:line="240" w:lineRule="auto"/>
                    <w:ind w:firstLine="709"/>
                    <w:contextualSpacing/>
                    <w:jc w:val="both"/>
                    <w:rPr>
                      <w:rFonts w:ascii="Times New Roman" w:hAnsi="Times New Roman" w:cs="Times New Roman"/>
                      <w:sz w:val="18"/>
                      <w:szCs w:val="18"/>
                    </w:rPr>
                  </w:pPr>
                </w:p>
                <w:p w:rsidR="00BB4AA4" w:rsidRPr="00933D6A" w:rsidRDefault="00BB4AA4" w:rsidP="00A96FA9">
                  <w:pPr>
                    <w:pStyle w:val="tl"/>
                    <w:spacing w:before="0" w:beforeAutospacing="0" w:after="0" w:afterAutospacing="0"/>
                    <w:ind w:firstLine="709"/>
                    <w:contextualSpacing/>
                    <w:jc w:val="both"/>
                    <w:rPr>
                      <w:sz w:val="18"/>
                      <w:szCs w:val="18"/>
                      <w:shd w:val="clear" w:color="auto" w:fill="FFFFFF"/>
                    </w:rPr>
                  </w:pPr>
                  <w:r w:rsidRPr="00933D6A">
                    <w:rPr>
                      <w:sz w:val="18"/>
                      <w:szCs w:val="18"/>
                    </w:rPr>
                    <w:t xml:space="preserve">У </w:t>
                  </w:r>
                  <w:r w:rsidRPr="00802520">
                    <w:rPr>
                      <w:b/>
                      <w:sz w:val="18"/>
                      <w:szCs w:val="18"/>
                    </w:rPr>
                    <w:t>Вінницькій області</w:t>
                  </w:r>
                  <w:r w:rsidRPr="00933D6A">
                    <w:rPr>
                      <w:sz w:val="18"/>
                      <w:szCs w:val="18"/>
                    </w:rPr>
                    <w:t xml:space="preserve"> у 2016 році Вінницьким об’єднанням обласних громадських організацій «Відкрите суспільство» реалізовується </w:t>
                  </w:r>
                  <w:r w:rsidRPr="00933D6A">
                    <w:rPr>
                      <w:sz w:val="18"/>
                      <w:szCs w:val="18"/>
                      <w:shd w:val="clear" w:color="auto" w:fill="FFFFFF"/>
                    </w:rPr>
                    <w:t>програма «Академія Жіночого Політичного Лідерства», що впроваджувалася за підтримки Посольства Королівства Нідерландів в Україні, Фонду Прав Людини</w:t>
                  </w:r>
                  <w:r w:rsidR="00E74A44" w:rsidRPr="00933D6A">
                    <w:rPr>
                      <w:sz w:val="18"/>
                      <w:szCs w:val="18"/>
                      <w:shd w:val="clear" w:color="auto" w:fill="FFFFFF"/>
                    </w:rPr>
                    <w:t>.</w:t>
                  </w:r>
                </w:p>
                <w:p w:rsidR="00E74A44" w:rsidRPr="00933D6A" w:rsidRDefault="00E74A44" w:rsidP="00A96FA9">
                  <w:pPr>
                    <w:pStyle w:val="tl"/>
                    <w:spacing w:before="0" w:beforeAutospacing="0" w:after="0" w:afterAutospacing="0"/>
                    <w:ind w:firstLine="709"/>
                    <w:contextualSpacing/>
                    <w:jc w:val="both"/>
                    <w:rPr>
                      <w:sz w:val="18"/>
                      <w:szCs w:val="18"/>
                      <w:shd w:val="clear" w:color="auto" w:fill="FFFFFF"/>
                    </w:rPr>
                  </w:pPr>
                </w:p>
                <w:p w:rsidR="00E74A44" w:rsidRPr="00933D6A" w:rsidRDefault="00E74A44" w:rsidP="00A96FA9">
                  <w:pPr>
                    <w:pStyle w:val="tl"/>
                    <w:spacing w:before="0" w:beforeAutospacing="0" w:after="0" w:afterAutospacing="0"/>
                    <w:ind w:firstLine="709"/>
                    <w:contextualSpacing/>
                    <w:jc w:val="both"/>
                    <w:rPr>
                      <w:sz w:val="18"/>
                      <w:szCs w:val="18"/>
                    </w:rPr>
                  </w:pPr>
                  <w:r w:rsidRPr="00933D6A">
                    <w:rPr>
                      <w:sz w:val="18"/>
                      <w:szCs w:val="18"/>
                    </w:rPr>
                    <w:t xml:space="preserve">07.07.2016 - в Центрі сім’ї Дарницького району </w:t>
                  </w:r>
                  <w:r w:rsidRPr="00802520">
                    <w:rPr>
                      <w:b/>
                      <w:sz w:val="18"/>
                      <w:szCs w:val="18"/>
                    </w:rPr>
                    <w:t>міста Києва</w:t>
                  </w:r>
                  <w:r w:rsidRPr="00933D6A">
                    <w:rPr>
                      <w:sz w:val="18"/>
                      <w:szCs w:val="18"/>
                    </w:rPr>
                    <w:t xml:space="preserve"> в рамках проекту: «Жінка – лідерка місцевої громади» проведено засідання робочої групи для обговорення пропозицій до плану роботи </w:t>
                  </w:r>
                  <w:r w:rsidRPr="00933D6A">
                    <w:rPr>
                      <w:bCs/>
                      <w:sz w:val="18"/>
                      <w:szCs w:val="18"/>
                    </w:rPr>
                    <w:t xml:space="preserve">Жіночої Консультаційної Ради Дарницького району міста Києва. </w:t>
                  </w:r>
                  <w:r w:rsidRPr="00933D6A">
                    <w:rPr>
                      <w:sz w:val="18"/>
                      <w:szCs w:val="18"/>
                    </w:rPr>
                    <w:t>Заходом охоплено 36 осіб.</w:t>
                  </w:r>
                </w:p>
                <w:p w:rsidR="00225DD9" w:rsidRPr="00933D6A" w:rsidRDefault="00225DD9" w:rsidP="00A96FA9">
                  <w:pPr>
                    <w:pStyle w:val="tl"/>
                    <w:spacing w:before="0" w:beforeAutospacing="0" w:after="0" w:afterAutospacing="0"/>
                    <w:ind w:firstLine="709"/>
                    <w:contextualSpacing/>
                    <w:jc w:val="both"/>
                    <w:rPr>
                      <w:sz w:val="18"/>
                      <w:szCs w:val="18"/>
                    </w:rPr>
                  </w:pP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 xml:space="preserve">У </w:t>
                  </w:r>
                  <w:r w:rsidRPr="00802520">
                    <w:rPr>
                      <w:rFonts w:ascii="Times New Roman" w:hAnsi="Times New Roman" w:cs="Times New Roman"/>
                      <w:b/>
                      <w:sz w:val="18"/>
                      <w:szCs w:val="18"/>
                    </w:rPr>
                    <w:t>Рівненській області</w:t>
                  </w:r>
                  <w:r w:rsidRPr="00933D6A">
                    <w:rPr>
                      <w:rFonts w:ascii="Times New Roman" w:hAnsi="Times New Roman" w:cs="Times New Roman"/>
                      <w:sz w:val="18"/>
                      <w:szCs w:val="18"/>
                    </w:rPr>
                    <w:t xml:space="preserve"> з</w:t>
                  </w:r>
                  <w:r w:rsidRPr="00933D6A">
                    <w:rPr>
                      <w:rFonts w:ascii="Times New Roman" w:eastAsia="Calibri" w:hAnsi="Times New Roman" w:cs="Times New Roman"/>
                      <w:sz w:val="18"/>
                      <w:szCs w:val="18"/>
                    </w:rPr>
                    <w:t xml:space="preserve"> метою подолання серед молоді та дорослих гендерних упереджень та стереотипів, сприяння забезпеченню рівних прав та можливостей чоловіків та жінок в українському суспільстві у закладах освіти проводяться Уроки гендерної грамотності. </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Упродовж вересня 2016 року для учнів 9-11 класів проведено:</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годину психолога на тему "Ґендерні ролі. Міфи та реалії";</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заняття з елементами тренінгу "Протидія гендерному насильству", "Попередження насильства в сім'ї";</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круглі столи "Чоловік і жінка. Вчора і сьогодні".</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Психологічною службою закладів освіти Млинівського району розроблено методичні рекомендації для батьків щодо гендерного виховання, метою яких є розкриття особливостей жіночої і чоловічої психології. </w:t>
                  </w:r>
                </w:p>
                <w:p w:rsidR="00225DD9" w:rsidRPr="00933D6A" w:rsidRDefault="00225DD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Департаментом соціального захисту населення облдержадміністрації розповсюджено інформаційну листівку щодо гендерної дискримінації.</w:t>
                  </w:r>
                </w:p>
                <w:p w:rsidR="00FA4785" w:rsidRPr="00933D6A" w:rsidRDefault="00FA4785" w:rsidP="00A96FA9">
                  <w:pPr>
                    <w:spacing w:after="0" w:line="240" w:lineRule="auto"/>
                    <w:ind w:firstLine="709"/>
                    <w:contextualSpacing/>
                    <w:jc w:val="both"/>
                    <w:rPr>
                      <w:rFonts w:ascii="Times New Roman" w:eastAsia="Calibri" w:hAnsi="Times New Roman" w:cs="Times New Roman"/>
                      <w:sz w:val="18"/>
                      <w:szCs w:val="18"/>
                    </w:rPr>
                  </w:pPr>
                </w:p>
                <w:p w:rsidR="00FA4785" w:rsidRPr="00933D6A" w:rsidRDefault="00FA478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 xml:space="preserve">В </w:t>
                  </w:r>
                  <w:r w:rsidRPr="00802520">
                    <w:rPr>
                      <w:rFonts w:ascii="Times New Roman" w:hAnsi="Times New Roman" w:cs="Times New Roman"/>
                      <w:b/>
                      <w:sz w:val="18"/>
                      <w:szCs w:val="18"/>
                    </w:rPr>
                    <w:t>Харківській області</w:t>
                  </w:r>
                  <w:r w:rsidRPr="00933D6A">
                    <w:rPr>
                      <w:rFonts w:ascii="Times New Roman" w:hAnsi="Times New Roman" w:cs="Times New Roman"/>
                      <w:sz w:val="18"/>
                      <w:szCs w:val="18"/>
                    </w:rPr>
                    <w:t xml:space="preserve"> н</w:t>
                  </w:r>
                  <w:r w:rsidRPr="00933D6A">
                    <w:rPr>
                      <w:rFonts w:ascii="Times New Roman" w:eastAsia="Calibri" w:hAnsi="Times New Roman" w:cs="Times New Roman"/>
                      <w:sz w:val="18"/>
                      <w:szCs w:val="18"/>
                    </w:rPr>
                    <w:t>а базі Центру гендерної культури функціонує школа тренерства  «Gender School». Програма навчання спрямована на розвиток лідерських навичок та підготовку фахівців та фахівчинь з проведення просвітницьких заходів, лекторіїв, тренінгів, форум-театру та інших соціальних ініціатив, які сприяють розвитку демократичного суспільства.</w:t>
                  </w:r>
                </w:p>
                <w:p w:rsidR="00FA4785" w:rsidRPr="00933D6A" w:rsidRDefault="00FA478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На базі гендерного інформаційно-аналітичного центру «КРОНА» за сприяння міжнародної організації National Democratic Institute (NDI) та фінансової підтримки Уряду Швеції функціонує Школа політичного лідерства  для депутаток місцевих рад міста Харкова та Харківської області. Навчанням охоплено 22 політикині. </w:t>
                  </w:r>
                </w:p>
                <w:p w:rsidR="00FA4785" w:rsidRPr="00933D6A" w:rsidRDefault="00FA478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вересня 2016 вищеназвана організація розпочала конкурсний набір представників/представниць молодіжних крил політичних партій, громадських організацій для участі в дистанційному онлайн-курсі "Гендерна компетентність: "</w:t>
                  </w:r>
                  <w:r w:rsidRPr="00933D6A">
                    <w:rPr>
                      <w:rFonts w:ascii="Times New Roman" w:eastAsia="Calibri" w:hAnsi="Times New Roman" w:cs="Times New Roman"/>
                      <w:sz w:val="18"/>
                      <w:szCs w:val="18"/>
                      <w:lang w:val="en-US"/>
                    </w:rPr>
                    <w:t>SKILL</w:t>
                  </w:r>
                  <w:r w:rsidRPr="00933D6A">
                    <w:rPr>
                      <w:rFonts w:ascii="Times New Roman" w:eastAsia="Calibri" w:hAnsi="Times New Roman" w:cs="Times New Roman"/>
                      <w:sz w:val="18"/>
                      <w:szCs w:val="18"/>
                    </w:rPr>
                    <w:t xml:space="preserve"> </w:t>
                  </w:r>
                  <w:r w:rsidRPr="00933D6A">
                    <w:rPr>
                      <w:rFonts w:ascii="Times New Roman" w:eastAsia="Calibri" w:hAnsi="Times New Roman" w:cs="Times New Roman"/>
                      <w:sz w:val="18"/>
                      <w:szCs w:val="18"/>
                      <w:lang w:val="en-US"/>
                    </w:rPr>
                    <w:t>STAFF</w:t>
                  </w:r>
                  <w:r w:rsidRPr="00933D6A">
                    <w:rPr>
                      <w:rFonts w:ascii="Times New Roman" w:eastAsia="Calibri" w:hAnsi="Times New Roman" w:cs="Times New Roman"/>
                      <w:sz w:val="18"/>
                      <w:szCs w:val="18"/>
                    </w:rPr>
                    <w:t xml:space="preserve"> – </w:t>
                  </w:r>
                  <w:r w:rsidRPr="00933D6A">
                    <w:rPr>
                      <w:rFonts w:ascii="Times New Roman" w:eastAsia="Calibri" w:hAnsi="Times New Roman" w:cs="Times New Roman"/>
                      <w:sz w:val="18"/>
                      <w:szCs w:val="18"/>
                      <w:lang w:val="en-US"/>
                    </w:rPr>
                    <w:t>XXI</w:t>
                  </w:r>
                  <w:r w:rsidRPr="00933D6A">
                    <w:rPr>
                      <w:rFonts w:ascii="Times New Roman" w:eastAsia="Calibri" w:hAnsi="Times New Roman" w:cs="Times New Roman"/>
                      <w:sz w:val="18"/>
                      <w:szCs w:val="18"/>
                    </w:rPr>
                    <w:t>".</w:t>
                  </w:r>
                </w:p>
                <w:p w:rsidR="00D05114" w:rsidRPr="00933D6A" w:rsidRDefault="00D05114" w:rsidP="00A96FA9">
                  <w:pPr>
                    <w:spacing w:after="0" w:line="240" w:lineRule="auto"/>
                    <w:ind w:firstLine="709"/>
                    <w:contextualSpacing/>
                    <w:jc w:val="both"/>
                    <w:rPr>
                      <w:rFonts w:ascii="Times New Roman" w:eastAsia="Calibri" w:hAnsi="Times New Roman" w:cs="Times New Roman"/>
                      <w:sz w:val="18"/>
                      <w:szCs w:val="18"/>
                    </w:rPr>
                  </w:pPr>
                </w:p>
                <w:p w:rsidR="000678CF" w:rsidRPr="00933D6A" w:rsidRDefault="00D05114"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w:t>
                  </w:r>
                  <w:r w:rsidRPr="00802520">
                    <w:rPr>
                      <w:rFonts w:ascii="Times New Roman" w:hAnsi="Times New Roman" w:cs="Times New Roman"/>
                      <w:b/>
                      <w:sz w:val="18"/>
                      <w:szCs w:val="18"/>
                    </w:rPr>
                    <w:t>Херсонській області</w:t>
                  </w:r>
                  <w:r w:rsidRPr="00933D6A">
                    <w:rPr>
                      <w:rFonts w:ascii="Times New Roman" w:hAnsi="Times New Roman" w:cs="Times New Roman"/>
                      <w:sz w:val="18"/>
                      <w:szCs w:val="18"/>
                    </w:rPr>
                    <w:t xml:space="preserve"> районними державними адміністраціями забезпечується сприяння громадським об’єднанням районів у проведенні просвітницької роботи щодо забезпечення гендерної рівності у суспільстві, зокрема, через організацію роботи шкіл лідерства для жінок та інше. Налагоджено тісну взаємодію у вказаних питаннях з громадськими організаціями «Успішна жінка» та «Жінки за майбутнє»</w:t>
                  </w:r>
                  <w:r w:rsidR="000678CF" w:rsidRPr="00933D6A">
                    <w:rPr>
                      <w:rFonts w:ascii="Times New Roman" w:hAnsi="Times New Roman" w:cs="Times New Roman"/>
                      <w:sz w:val="18"/>
                      <w:szCs w:val="18"/>
                    </w:rPr>
                    <w:t>.</w:t>
                  </w:r>
                </w:p>
                <w:p w:rsidR="000678CF" w:rsidRPr="00933D6A" w:rsidRDefault="000678CF" w:rsidP="00A96FA9">
                  <w:pPr>
                    <w:spacing w:after="0" w:line="240" w:lineRule="auto"/>
                    <w:ind w:left="53" w:firstLine="709"/>
                    <w:contextualSpacing/>
                    <w:jc w:val="both"/>
                    <w:rPr>
                      <w:rFonts w:ascii="Times New Roman" w:hAnsi="Times New Roman" w:cs="Times New Roman"/>
                      <w:sz w:val="18"/>
                      <w:szCs w:val="18"/>
                    </w:rPr>
                  </w:pPr>
                </w:p>
                <w:p w:rsidR="000678CF" w:rsidRPr="00933D6A" w:rsidRDefault="000678CF" w:rsidP="00A96FA9">
                  <w:pPr>
                    <w:spacing w:after="0" w:line="240" w:lineRule="auto"/>
                    <w:ind w:left="53" w:right="20" w:firstLine="709"/>
                    <w:contextualSpacing/>
                    <w:jc w:val="both"/>
                    <w:rPr>
                      <w:rFonts w:ascii="Times New Roman" w:hAnsi="Times New Roman" w:cs="Times New Roman"/>
                      <w:sz w:val="18"/>
                      <w:szCs w:val="18"/>
                    </w:rPr>
                  </w:pPr>
                  <w:r w:rsidRPr="005B2D18">
                    <w:rPr>
                      <w:rFonts w:ascii="Times New Roman" w:hAnsi="Times New Roman" w:cs="Times New Roman"/>
                      <w:b/>
                      <w:sz w:val="18"/>
                      <w:szCs w:val="18"/>
                    </w:rPr>
                    <w:t>Чернівецьким</w:t>
                  </w:r>
                  <w:r w:rsidRPr="00933D6A">
                    <w:rPr>
                      <w:rFonts w:ascii="Times New Roman" w:hAnsi="Times New Roman" w:cs="Times New Roman"/>
                      <w:sz w:val="18"/>
                      <w:szCs w:val="18"/>
                    </w:rPr>
                    <w:t xml:space="preserve"> Центром громадської активності «Синергія» проводяться інформаційно-тематичні семінари і тренінги для жінок-підприємців. Всього проведено тренінгів для 350 жінок. На постійній основі в Центрі здійснюється організація і проведення публічних заходів: круглі столи, публічні консультації, публічні дебати, прес-конференції, брифінги. Розміщуються інформаційні матеріали в пресі, здійснюються виступи на радіо і телебачення.</w:t>
                  </w:r>
                  <w:r w:rsidRPr="00933D6A">
                    <w:rPr>
                      <w:rFonts w:ascii="Times New Roman" w:eastAsia="Courier New" w:hAnsi="Times New Roman" w:cs="Times New Roman"/>
                      <w:sz w:val="18"/>
                      <w:szCs w:val="18"/>
                      <w:lang w:eastAsia="uk-UA"/>
                    </w:rPr>
                    <w:t xml:space="preserve"> </w:t>
                  </w:r>
                  <w:r w:rsidRPr="00933D6A">
                    <w:rPr>
                      <w:rFonts w:ascii="Times New Roman" w:hAnsi="Times New Roman" w:cs="Times New Roman"/>
                      <w:sz w:val="18"/>
                      <w:szCs w:val="18"/>
                    </w:rPr>
                    <w:t>З метою забезпечення права громадян на участь у вирішенні питань місцевого значення, здійснення громадського контролю за діяльністю виконавчих органів міської ради, налагодження ефективної взаємодії зазначених органів з громадськістю, врахування громадської думки під час формування та реалізації місцевої політики при виконавчому комітеті Чернівецької міської ради створена Громадська рада, до складу якої входить Асоціація ділових жінок Буковини. Започатковано роботу школу лідерів для жінок, що викликано сучасними умовами, в яких лідерство й уміння керувати людьми стають конкурентною перевагою.  Завданнями програми є освоєння навичок цілеспрямованості, формування професійних команд.  В школі лідерів започатковано форми роботи: лекції, тренінги, дискусії, розробки і реалізація проектів, проведення акцій, політичні ігри-тренінги (вибори та підготовка до них).</w:t>
                  </w:r>
                </w:p>
                <w:p w:rsidR="000678CF" w:rsidRPr="00933D6A" w:rsidRDefault="000678CF" w:rsidP="00A96FA9">
                  <w:pPr>
                    <w:spacing w:after="0" w:line="240" w:lineRule="auto"/>
                    <w:ind w:left="53" w:right="20"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червні 2016 року Асоціацією жінок-депутатів місцевих рад Чернівецької області проведено засідання Круглого столу щодо розширення участі жінок в громадській та політичній роботі.</w:t>
                  </w:r>
                </w:p>
                <w:p w:rsidR="00BB4AA4" w:rsidRPr="00933D6A" w:rsidRDefault="000678CF" w:rsidP="00A96FA9">
                  <w:pPr>
                    <w:spacing w:after="0" w:line="240" w:lineRule="auto"/>
                    <w:ind w:left="53"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В районних центрах області проведені тренінги для жінок у рамках проекту «Розширення підприємницьких та лідерських можливостей для жінок». </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102. Здійснення комплексних заходів щодо подолання гендерної дискримінації, у тому числі гендерних стереотипів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включення компонента, спрямованого на поширення гендерних знань та подолання гендерних стереотипів, у систему освіти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підвищено рівень правової обізнаності населення щодо гендерної рівності, інформування про вимоги гендерного законодавства, подолання гендерних стереотипів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інші заінтересовані центральні органи виконавчої влади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МОН здійснено аналіз щодо впровадження у навчально-виховний процес вищих навчальних закладів навчальних програм і спецкурсів, а також включення вищезазначених питань в систему перепідготовки кадрів, а саме: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програму вибіркової навчальної дисципліни „Основи ґендерної паритетності” (Київський національний університет ім. Тараса Шевченка);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програму навчальної дисципліни „Соціологія  гендеру” (Національний технічний університет „КПІ”);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програму нормативної навчальної дисципліни „Основи гендеру та ґендерної рівності” (Полтавський національний університет ім. Ю. Кондратюка);</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програму соціального тренінгу „Шляхи подолання гендерних стереотипів” (Українська медична стоматологічна академія);</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навчальну програму інтегрувального курсу „Теорія і практика ґендерної освіти: виклики сьогодення” (Тернопільській національний педагогічний університет ім. В. Гнатюка);</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робочу програму навчальної дісціпліни „Гендерний підхід у фізичній культурі і спорту” (Рівненський державний гуманітарний Інститут психології і педагогіки);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тренінговий курс для курсантів і студентів „Різні, проте рівні” (Одеській державний університет внутрішніх справ).</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Кафедрою педагогіки Криворізького педагогічного інституту ДВНЗ „Криворізький національний університет” започатковано випуск збірника наукових праць „Ґендерна парадигма освітнього простору”, де друкуються наукові матеріали теоретичного та експериментального характеру з методологічних основ ґендерної освіти та практики гендерного виховання учнів і студентів у закладах освіти та позашкільних установах.</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Лисичанській багатопрофільній гімназії продовжується експеримент щодо організації навчально-виховного процесу на основі ґендерних досліджень.</w:t>
                  </w:r>
                </w:p>
                <w:p w:rsidR="002C763C" w:rsidRPr="00933D6A" w:rsidRDefault="002C763C" w:rsidP="00A96FA9">
                  <w:pPr>
                    <w:spacing w:after="0" w:line="240" w:lineRule="auto"/>
                    <w:ind w:firstLine="709"/>
                    <w:contextualSpacing/>
                    <w:jc w:val="both"/>
                    <w:rPr>
                      <w:rFonts w:ascii="Times New Roman" w:hAnsi="Times New Roman" w:cs="Times New Roman"/>
                      <w:sz w:val="18"/>
                      <w:szCs w:val="18"/>
                    </w:rPr>
                  </w:pPr>
                </w:p>
                <w:p w:rsidR="002C763C" w:rsidRPr="00933D6A" w:rsidRDefault="002C763C" w:rsidP="00A96FA9">
                  <w:pPr>
                    <w:spacing w:after="0" w:line="240" w:lineRule="auto"/>
                    <w:ind w:firstLine="709"/>
                    <w:contextualSpacing/>
                    <w:jc w:val="both"/>
                    <w:rPr>
                      <w:rFonts w:ascii="Times New Roman" w:hAnsi="Times New Roman" w:cs="Times New Roman"/>
                      <w:bCs/>
                      <w:sz w:val="18"/>
                      <w:szCs w:val="18"/>
                    </w:rPr>
                  </w:pPr>
                  <w:r w:rsidRPr="00933D6A">
                    <w:rPr>
                      <w:rFonts w:ascii="Times New Roman" w:hAnsi="Times New Roman" w:cs="Times New Roman"/>
                      <w:sz w:val="18"/>
                      <w:szCs w:val="18"/>
                    </w:rPr>
                    <w:t xml:space="preserve">Зі студентами вищих навчальних закладів, які розташовані на території Голосіївського району </w:t>
                  </w:r>
                  <w:r w:rsidRPr="00DA4FD0">
                    <w:rPr>
                      <w:rFonts w:ascii="Times New Roman" w:hAnsi="Times New Roman" w:cs="Times New Roman"/>
                      <w:b/>
                      <w:sz w:val="18"/>
                      <w:szCs w:val="18"/>
                    </w:rPr>
                    <w:t>м. Києва</w:t>
                  </w:r>
                  <w:r w:rsidRPr="00933D6A">
                    <w:rPr>
                      <w:rFonts w:ascii="Times New Roman" w:hAnsi="Times New Roman" w:cs="Times New Roman"/>
                      <w:sz w:val="18"/>
                      <w:szCs w:val="18"/>
                    </w:rPr>
                    <w:t>, постійно проводиться робота</w:t>
                  </w:r>
                  <w:r w:rsidRPr="00933D6A">
                    <w:rPr>
                      <w:rFonts w:ascii="Times New Roman" w:hAnsi="Times New Roman" w:cs="Times New Roman"/>
                      <w:bCs/>
                      <w:sz w:val="18"/>
                      <w:szCs w:val="18"/>
                    </w:rPr>
                    <w:t xml:space="preserve"> спрямована на недопущення дискримінації за ознакою статі та гендерного насильства, зокрема, проводяться лекційно-тренінгові програми, лекції, фокус-групи та інше</w:t>
                  </w:r>
                </w:p>
                <w:p w:rsidR="002C763C" w:rsidRPr="00933D6A" w:rsidRDefault="002C76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2016 року  для учнів загальноосвітніх навчальних закладів Голосіївського району м. Києва  за участю студентів-психологів МАУП відбувся тренінг «Рівний - рівному» з метою профілактики гендерного насильства. Прийняло участь 80 учнів.</w:t>
                  </w:r>
                </w:p>
                <w:p w:rsidR="002C763C" w:rsidRPr="00933D6A" w:rsidRDefault="002C76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Протягом 2016 року з метою профілактики гендерного насильства та формування емоційного інтелекту для студентів – психологів Міжрегіональної академії управління персоналом проводилась навчальна програма «Здорове емоційне середовище», в якій взяло участь 67 осіб.</w:t>
                  </w:r>
                </w:p>
                <w:p w:rsidR="00D8514C" w:rsidRPr="00933D6A" w:rsidRDefault="00D8514C" w:rsidP="00A96FA9">
                  <w:pPr>
                    <w:spacing w:after="0" w:line="240" w:lineRule="auto"/>
                    <w:ind w:firstLine="709"/>
                    <w:contextualSpacing/>
                    <w:jc w:val="both"/>
                    <w:rPr>
                      <w:rStyle w:val="rvts23"/>
                      <w:rFonts w:ascii="Times New Roman" w:hAnsi="Times New Roman" w:cs="Times New Roman"/>
                      <w:sz w:val="18"/>
                      <w:szCs w:val="18"/>
                    </w:rPr>
                  </w:pPr>
                  <w:r w:rsidRPr="00933D6A">
                    <w:rPr>
                      <w:rFonts w:ascii="Times New Roman" w:hAnsi="Times New Roman" w:cs="Times New Roman"/>
                      <w:sz w:val="18"/>
                      <w:szCs w:val="18"/>
                    </w:rPr>
                    <w:t>27.09.2016 – в рамах програми «Гендерні студії» Центром сім’ї Дарницького району міста Києва  планується проведення тренінгу на тему: «Н</w:t>
                  </w:r>
                  <w:r w:rsidRPr="00933D6A">
                    <w:rPr>
                      <w:rFonts w:ascii="Times New Roman" w:hAnsi="Times New Roman" w:cs="Times New Roman"/>
                      <w:sz w:val="18"/>
                      <w:szCs w:val="18"/>
                      <w:lang w:eastAsia="uk-UA"/>
                    </w:rPr>
                    <w:t>адання гендерно-чутливих соціальних послуг</w:t>
                  </w:r>
                  <w:r w:rsidRPr="00933D6A">
                    <w:rPr>
                      <w:rFonts w:ascii="Times New Roman" w:hAnsi="Times New Roman" w:cs="Times New Roman"/>
                      <w:sz w:val="18"/>
                      <w:szCs w:val="18"/>
                    </w:rPr>
                    <w:t xml:space="preserve">» </w:t>
                  </w:r>
                  <w:r w:rsidRPr="00933D6A">
                    <w:rPr>
                      <w:rFonts w:ascii="Times New Roman" w:hAnsi="Times New Roman" w:cs="Times New Roman"/>
                      <w:sz w:val="18"/>
                      <w:szCs w:val="18"/>
                      <w:shd w:val="clear" w:color="auto" w:fill="FFFFFF"/>
                    </w:rPr>
                    <w:t>для</w:t>
                  </w:r>
                  <w:r w:rsidRPr="00933D6A">
                    <w:rPr>
                      <w:rFonts w:ascii="Times New Roman" w:hAnsi="Times New Roman" w:cs="Times New Roman"/>
                      <w:b/>
                      <w:sz w:val="18"/>
                      <w:szCs w:val="18"/>
                      <w:shd w:val="clear" w:color="auto" w:fill="FFFFFF"/>
                    </w:rPr>
                    <w:t xml:space="preserve"> </w:t>
                  </w:r>
                  <w:r w:rsidRPr="00933D6A">
                    <w:rPr>
                      <w:rFonts w:ascii="Times New Roman" w:hAnsi="Times New Roman" w:cs="Times New Roman"/>
                      <w:sz w:val="18"/>
                      <w:szCs w:val="18"/>
                      <w:lang w:eastAsia="uk-UA"/>
                    </w:rPr>
                    <w:t>соціальних працівників та психологів</w:t>
                  </w:r>
                  <w:r w:rsidRPr="00933D6A">
                    <w:rPr>
                      <w:rFonts w:ascii="Times New Roman" w:hAnsi="Times New Roman" w:cs="Times New Roman"/>
                      <w:sz w:val="18"/>
                      <w:szCs w:val="18"/>
                      <w:shd w:val="clear" w:color="auto" w:fill="FFFFFF"/>
                    </w:rPr>
                    <w:t xml:space="preserve"> району в рамках</w:t>
                  </w:r>
                  <w:r w:rsidRPr="00933D6A">
                    <w:rPr>
                      <w:rFonts w:ascii="Times New Roman" w:hAnsi="Times New Roman" w:cs="Times New Roman"/>
                      <w:b/>
                      <w:sz w:val="18"/>
                      <w:szCs w:val="18"/>
                      <w:shd w:val="clear" w:color="auto" w:fill="FFFFFF"/>
                    </w:rPr>
                    <w:t xml:space="preserve"> </w:t>
                  </w:r>
                  <w:r w:rsidRPr="00933D6A">
                    <w:rPr>
                      <w:rStyle w:val="rvts23"/>
                      <w:rFonts w:ascii="Times New Roman" w:hAnsi="Times New Roman" w:cs="Times New Roman"/>
                      <w:sz w:val="18"/>
                      <w:szCs w:val="18"/>
                    </w:rPr>
                    <w:t>Національного плану дій з виконання резолюції Ради Безпеки ООН  “Жінки, мир, безпека” на період до 2020 року</w:t>
                  </w:r>
                  <w:r w:rsidR="00622DD7" w:rsidRPr="00933D6A">
                    <w:rPr>
                      <w:rStyle w:val="rvts23"/>
                      <w:rFonts w:ascii="Times New Roman" w:hAnsi="Times New Roman" w:cs="Times New Roman"/>
                      <w:sz w:val="18"/>
                      <w:szCs w:val="18"/>
                    </w:rPr>
                    <w:t>.</w:t>
                  </w:r>
                </w:p>
                <w:p w:rsidR="00622DD7" w:rsidRPr="00933D6A" w:rsidRDefault="00622DD7" w:rsidP="00A96FA9">
                  <w:pPr>
                    <w:spacing w:after="0" w:line="240" w:lineRule="auto"/>
                    <w:ind w:firstLine="709"/>
                    <w:contextualSpacing/>
                    <w:jc w:val="both"/>
                    <w:rPr>
                      <w:rStyle w:val="rvts23"/>
                      <w:rFonts w:ascii="Times New Roman" w:hAnsi="Times New Roman" w:cs="Times New Roman"/>
                      <w:sz w:val="18"/>
                      <w:szCs w:val="18"/>
                    </w:rPr>
                  </w:pPr>
                </w:p>
                <w:p w:rsidR="00622DD7" w:rsidRPr="00933D6A" w:rsidRDefault="00622DD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Комунальним вищим навчальним закладом «</w:t>
                  </w:r>
                  <w:r w:rsidRPr="00DA4FD0">
                    <w:rPr>
                      <w:rFonts w:ascii="Times New Roman" w:eastAsia="Calibri" w:hAnsi="Times New Roman" w:cs="Times New Roman"/>
                      <w:b/>
                      <w:sz w:val="18"/>
                      <w:szCs w:val="18"/>
                    </w:rPr>
                    <w:t>Харківська</w:t>
                  </w:r>
                  <w:r w:rsidRPr="00933D6A">
                    <w:rPr>
                      <w:rFonts w:ascii="Times New Roman" w:eastAsia="Calibri" w:hAnsi="Times New Roman" w:cs="Times New Roman"/>
                      <w:sz w:val="18"/>
                      <w:szCs w:val="18"/>
                    </w:rPr>
                    <w:t xml:space="preserve"> академія неперервної освіти» заплановано проведення  протягом 2016/2017 н.р. лекційних занять для вчителів історії та права за темою «Розвиток гендерної чутливості в освіті: історія та сучасність».</w:t>
                  </w:r>
                </w:p>
                <w:p w:rsidR="000F5257" w:rsidRPr="00933D6A" w:rsidRDefault="000F5257" w:rsidP="00A96FA9">
                  <w:pPr>
                    <w:spacing w:after="0" w:line="240" w:lineRule="auto"/>
                    <w:ind w:firstLine="709"/>
                    <w:contextualSpacing/>
                    <w:jc w:val="both"/>
                    <w:rPr>
                      <w:rFonts w:ascii="Times New Roman" w:eastAsia="Calibri" w:hAnsi="Times New Roman" w:cs="Times New Roman"/>
                      <w:sz w:val="18"/>
                      <w:szCs w:val="18"/>
                    </w:rPr>
                  </w:pPr>
                </w:p>
                <w:p w:rsidR="000F5257" w:rsidRPr="00933D6A" w:rsidRDefault="000F5257" w:rsidP="00A96FA9">
                  <w:pPr>
                    <w:snapToGrid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загальноосвітніх навчальних закладах </w:t>
                  </w:r>
                  <w:r w:rsidRPr="00DA4FD0">
                    <w:rPr>
                      <w:rFonts w:ascii="Times New Roman" w:hAnsi="Times New Roman" w:cs="Times New Roman"/>
                      <w:b/>
                      <w:sz w:val="18"/>
                      <w:szCs w:val="18"/>
                    </w:rPr>
                    <w:t>Херсонської області</w:t>
                  </w:r>
                  <w:r w:rsidRPr="00933D6A">
                    <w:rPr>
                      <w:rFonts w:ascii="Times New Roman" w:hAnsi="Times New Roman" w:cs="Times New Roman"/>
                      <w:sz w:val="18"/>
                      <w:szCs w:val="18"/>
                    </w:rPr>
                    <w:t xml:space="preserve"> проводяться виховні заходи з тем, що стосуються державної політики з питань сім’ї, демографічної ситуації, гендерної рівності. </w:t>
                  </w:r>
                </w:p>
                <w:p w:rsidR="000F5257" w:rsidRPr="00933D6A" w:rsidRDefault="000F5257" w:rsidP="00A96FA9">
                  <w:pPr>
                    <w:snapToGrid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Відділами освіти районних державних адміністрації були розроблені та затверджені заходи з питань утвердження паритетних відносин, подолання ґендерних стереотипів щодо ролі чоловіків і жінок у сім’ї та суспільстві. </w:t>
                  </w:r>
                </w:p>
                <w:p w:rsidR="000F5257" w:rsidRPr="00933D6A" w:rsidRDefault="000F5257" w:rsidP="00A96FA9">
                  <w:pPr>
                    <w:autoSpaceDE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Здійснюється робота з батьками: засідання за «круглим столом» на тему: «Насильство в сім’ї», «Наша сім’я», засідання педагогічного всеобучу батьків з проблем спілкування з дітьми. </w:t>
                  </w:r>
                </w:p>
                <w:p w:rsidR="000F5257" w:rsidRPr="00933D6A" w:rsidRDefault="000F5257"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шкільних бібліотеках організовані тематичні виставки присвячені подоланню ґендерних стереотипів щодо ролі чоловіків</w:t>
                  </w:r>
                  <w:r w:rsidR="009F2F81" w:rsidRPr="00933D6A">
                    <w:rPr>
                      <w:rFonts w:ascii="Times New Roman" w:hAnsi="Times New Roman" w:cs="Times New Roman"/>
                      <w:sz w:val="18"/>
                      <w:szCs w:val="18"/>
                    </w:rPr>
                    <w:t xml:space="preserve"> і жінок у сім’ї та суспільстві.</w:t>
                  </w:r>
                </w:p>
                <w:p w:rsidR="009F2F81" w:rsidRPr="00933D6A" w:rsidRDefault="009F2F81" w:rsidP="00A96FA9">
                  <w:pPr>
                    <w:spacing w:after="0" w:line="240" w:lineRule="auto"/>
                    <w:ind w:firstLine="709"/>
                    <w:contextualSpacing/>
                    <w:jc w:val="both"/>
                    <w:rPr>
                      <w:rFonts w:ascii="Times New Roman" w:hAnsi="Times New Roman" w:cs="Times New Roman"/>
                      <w:sz w:val="18"/>
                      <w:szCs w:val="18"/>
                    </w:rPr>
                  </w:pPr>
                </w:p>
                <w:p w:rsidR="000F5257" w:rsidRPr="00223CE8" w:rsidRDefault="009F2F81" w:rsidP="00223CE8">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підвищення рівня гендерної обізнаності щорічно проводяться тренінгові навчання для державних службовців, вчителів, методистів, психологів навчальних закладів на базі Інституту післядипломної педагогічної освіти </w:t>
                  </w:r>
                  <w:r w:rsidRPr="00DA4FD0">
                    <w:rPr>
                      <w:rFonts w:ascii="Times New Roman" w:hAnsi="Times New Roman" w:cs="Times New Roman"/>
                      <w:b/>
                      <w:sz w:val="18"/>
                      <w:szCs w:val="18"/>
                    </w:rPr>
                    <w:t>Чернівецької області</w:t>
                  </w:r>
                  <w:r w:rsidRPr="00933D6A">
                    <w:rPr>
                      <w:rFonts w:ascii="Times New Roman" w:hAnsi="Times New Roman" w:cs="Times New Roman"/>
                      <w:sz w:val="18"/>
                      <w:szCs w:val="18"/>
                    </w:rPr>
                    <w:t xml:space="preserve"> Організовано проведення освітньо-просвітницьких заходів, спрямованих на поширення гендерних знань та подолання гендерних стереотипів, які були висвітлені в ЗМІ  та на сайтах, зокрема: Форум жінок Буковини; засідання обласної Координаційної ради з питань сім’ї, гендерної рівності, запобігання насильству в сім’ї та протидії торгівлі людьми; круглий стіл на тему «Інтеграція гендерної рівності у сфері державного управління та безпеки»; конференція «Нагальні потреби жінок переселенок – виклики сьогодення» на якій представлено проект «Відкриття бізнес простору задля подолання негативних викликів сьогодення».</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організація та проведення освітньо-просвітницьких заходів (зокрема із залученням засобів масової інформації) спрямованих на поширення гендерних знань та подолання гендерних стереотипів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підвищено рівень правової обізнаності населення щодо гендерної рівності, інформування про вимоги гендерного законодавства України, подолання гендерних стереотипів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інші заінтересовані центральні органи виконавчої влади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 xml:space="preserve">За підтримки Координатора проектів ОБСЄ в Україні розроблено та </w:t>
                  </w:r>
                  <w:r w:rsidRPr="00933D6A">
                    <w:rPr>
                      <w:rFonts w:ascii="Times New Roman" w:hAnsi="Times New Roman" w:cs="Times New Roman"/>
                      <w:color w:val="000000"/>
                      <w:sz w:val="18"/>
                      <w:szCs w:val="18"/>
                    </w:rPr>
                    <w:t>а</w:t>
                  </w:r>
                  <w:r w:rsidRPr="00933D6A">
                    <w:rPr>
                      <w:rFonts w:ascii="Times New Roman" w:hAnsi="Times New Roman" w:cs="Times New Roman"/>
                      <w:sz w:val="18"/>
                      <w:szCs w:val="18"/>
                    </w:rPr>
                    <w:t>пробовано навчальний курс і посібник з питань ґендерної рівності та недискримінації для представників засобів масової інформації та рекламної індустрії. Посібник і навчальний курс були представлені та розповсюджені серед вищих навчальних закладів України, які готують відповідних фахівців.</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рамках інформаційної кампанії „Щастя в 4 руки”, яка реалізується спільно з Представництвом Фонду народонаселення в Україні, соціальні ролики „Дитина – нагорода за любов” та „Справжні чоловіки” розміщені на офіційних сайтах облдержадміністрацій та райдержадміністрацій, на місцевих телеканалах (лист Мінсцполітики від 03.03.2016 № 3168/0114-16/59). За оціночними даними, заходами охоплено 3 750 тис. осіб.</w:t>
                  </w:r>
                </w:p>
                <w:p w:rsidR="00E6083C" w:rsidRPr="00933D6A" w:rsidRDefault="00E6083C" w:rsidP="00A96FA9">
                  <w:pPr>
                    <w:spacing w:after="0" w:line="240" w:lineRule="auto"/>
                    <w:ind w:firstLine="709"/>
                    <w:contextualSpacing/>
                    <w:jc w:val="both"/>
                    <w:rPr>
                      <w:rFonts w:ascii="Times New Roman" w:hAnsi="Times New Roman" w:cs="Times New Roman"/>
                      <w:sz w:val="18"/>
                      <w:szCs w:val="18"/>
                    </w:rPr>
                  </w:pPr>
                </w:p>
                <w:p w:rsidR="00E6083C" w:rsidRPr="00933D6A" w:rsidRDefault="00E608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Загальноосвітніми навчальними закладами </w:t>
                  </w:r>
                  <w:r w:rsidRPr="00DA4FD0">
                    <w:rPr>
                      <w:rFonts w:ascii="Times New Roman" w:hAnsi="Times New Roman" w:cs="Times New Roman"/>
                      <w:b/>
                      <w:sz w:val="18"/>
                      <w:szCs w:val="18"/>
                    </w:rPr>
                    <w:t>Вінницької області</w:t>
                  </w:r>
                  <w:r w:rsidRPr="00933D6A">
                    <w:rPr>
                      <w:rFonts w:ascii="Times New Roman" w:hAnsi="Times New Roman" w:cs="Times New Roman"/>
                      <w:sz w:val="18"/>
                      <w:szCs w:val="18"/>
                    </w:rPr>
                    <w:t xml:space="preserve"> проводяться освітньо-просвітницькі заходи, спрямовані на на поширення гендерних знань та подолання гендерних стереотипів: бесіди, години спілкування з основ гендерних знань  ”Що таке гендерна рівність”, ”Рівні права та можливості жінок і чоловіків в Україні”; реалізовано творчі проекти ”Гілки мого родоводу”, ”Стать і гендерна карта світу”; проведено лекторії для батьків  ”Гендерна культура в сім’ї”, ”Гендерна рівність – запорука здорового суспільства”.</w:t>
                  </w:r>
                </w:p>
                <w:p w:rsidR="00E6083C" w:rsidRPr="00933D6A" w:rsidRDefault="00E6083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шкільних бібліотеках загальноосвітніх навчальних закладів укладено тематичні папки з питань виховання гендерної культури в учнів. Оформлено динамічні куточки гендерної освіти, інформаційні стенди з телефонами служб, зацікавлених у допомозі потерпілим від насильства.</w:t>
                  </w:r>
                </w:p>
                <w:p w:rsidR="00D8514C" w:rsidRPr="00933D6A" w:rsidRDefault="00D8514C" w:rsidP="00A96FA9">
                  <w:pPr>
                    <w:spacing w:after="0" w:line="240" w:lineRule="auto"/>
                    <w:ind w:firstLine="709"/>
                    <w:contextualSpacing/>
                    <w:jc w:val="both"/>
                    <w:rPr>
                      <w:rFonts w:ascii="Times New Roman" w:hAnsi="Times New Roman" w:cs="Times New Roman"/>
                      <w:sz w:val="18"/>
                      <w:szCs w:val="18"/>
                    </w:rPr>
                  </w:pPr>
                </w:p>
                <w:p w:rsidR="00D8514C" w:rsidRPr="00933D6A" w:rsidRDefault="00D8514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підвищення ролі жінок у суспільному і громадському житті Голосіївською районною в </w:t>
                  </w:r>
                  <w:r w:rsidRPr="00DA4FD0">
                    <w:rPr>
                      <w:rFonts w:ascii="Times New Roman" w:hAnsi="Times New Roman" w:cs="Times New Roman"/>
                      <w:b/>
                      <w:sz w:val="18"/>
                      <w:szCs w:val="18"/>
                    </w:rPr>
                    <w:t>місті Києві</w:t>
                  </w:r>
                  <w:r w:rsidRPr="00933D6A">
                    <w:rPr>
                      <w:rFonts w:ascii="Times New Roman" w:hAnsi="Times New Roman" w:cs="Times New Roman"/>
                      <w:sz w:val="18"/>
                      <w:szCs w:val="18"/>
                    </w:rPr>
                    <w:t xml:space="preserve"> державною адміністрацією прийнято розпорядження «Про присудження відзнаки «Жінка року Голосіївського району м. Києва» від 02.03.2016 № 114.</w:t>
                  </w:r>
                </w:p>
                <w:p w:rsidR="00D8514C" w:rsidRPr="00933D6A" w:rsidRDefault="00D8514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03 березня 2016 року</w:t>
                  </w:r>
                  <w:r w:rsidRPr="00933D6A">
                    <w:rPr>
                      <w:rFonts w:ascii="Times New Roman" w:hAnsi="Times New Roman" w:cs="Times New Roman"/>
                      <w:sz w:val="18"/>
                      <w:szCs w:val="18"/>
                    </w:rPr>
                    <w:t> в приміщенні Будинку дитячої та юнацької творчості Голосіївського району відбулася святкова програма «Березневі зустрічі». В рамках святкової програми організовано вручення відзнаки «Жінка року Голосіївського району м. Києва», нагороджено 18 кращих мешканок Голосіївського району міста Києва, які своєю діяльністю сприяють розвитку усіх сфер суспільного життя району, є неформальними лідерами в різних галузях, впливають на громадське життя району та міста. Крім того, за сумлінну  і ефективну працю, високий професіоналізм та з нагоди Міжнародного жіночого дня, нагороджено Подяками голови та Почесними грамотами Голосіївської районної в місті Києві державної адміністрації 19 жінок, працівників установ та організацій Голосіївського району м. Києва.</w:t>
                  </w:r>
                </w:p>
                <w:p w:rsidR="00D8514C" w:rsidRPr="00933D6A" w:rsidRDefault="00D8514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22 травня 2016 року з нагоди відзначення Міжнародного дня сім’ї у Центральному парку культури та відпочинку «Маріїнський» відбувся фестиваль родинних цінностей «В родинному колі».</w:t>
                  </w:r>
                </w:p>
                <w:p w:rsidR="00D8514C" w:rsidRPr="00933D6A" w:rsidRDefault="00D8514C"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 10 багатодітних сімей Голосіївського району міста Києва в рамках вищевизначеного заходу отримали пам’ятні подарунки від Київського міського голови.</w:t>
                  </w:r>
                </w:p>
                <w:p w:rsidR="00D449C2" w:rsidRPr="00933D6A" w:rsidRDefault="00D449C2" w:rsidP="00A96FA9">
                  <w:pPr>
                    <w:spacing w:after="0" w:line="240" w:lineRule="auto"/>
                    <w:ind w:firstLine="709"/>
                    <w:contextualSpacing/>
                    <w:jc w:val="both"/>
                    <w:rPr>
                      <w:rFonts w:ascii="Times New Roman" w:hAnsi="Times New Roman" w:cs="Times New Roman"/>
                      <w:sz w:val="18"/>
                      <w:szCs w:val="18"/>
                    </w:rPr>
                  </w:pPr>
                </w:p>
                <w:p w:rsidR="00D449C2" w:rsidRPr="00933D6A" w:rsidRDefault="00D449C2" w:rsidP="00A96FA9">
                  <w:pPr>
                    <w:pStyle w:val="220"/>
                    <w:spacing w:after="0" w:line="240" w:lineRule="auto"/>
                    <w:ind w:left="0" w:right="-1" w:firstLine="709"/>
                    <w:contextualSpacing/>
                    <w:jc w:val="both"/>
                    <w:rPr>
                      <w:sz w:val="18"/>
                      <w:szCs w:val="18"/>
                    </w:rPr>
                  </w:pPr>
                  <w:r w:rsidRPr="00933D6A">
                    <w:rPr>
                      <w:bCs/>
                      <w:iCs/>
                      <w:sz w:val="18"/>
                      <w:szCs w:val="18"/>
                      <w:lang w:eastAsia="uk-UA"/>
                    </w:rPr>
                    <w:t xml:space="preserve">В </w:t>
                  </w:r>
                  <w:r w:rsidRPr="00DA4FD0">
                    <w:rPr>
                      <w:b/>
                      <w:bCs/>
                      <w:iCs/>
                      <w:sz w:val="18"/>
                      <w:szCs w:val="18"/>
                      <w:lang w:eastAsia="uk-UA"/>
                    </w:rPr>
                    <w:t>Харківській області</w:t>
                  </w:r>
                  <w:r w:rsidRPr="00933D6A">
                    <w:rPr>
                      <w:bCs/>
                      <w:iCs/>
                      <w:sz w:val="18"/>
                      <w:szCs w:val="18"/>
                      <w:lang w:eastAsia="uk-UA"/>
                    </w:rPr>
                    <w:t xml:space="preserve"> з метою сприяння забезпеченню комплексного впровадження принципів гендерної рівності та недискримінації у різні сфери життєдіяльності суспільства за ініціативи представниць громадянського суспільства 15.09.2016 відбулося засідання "круглого столу" за темою: "Гендерні стереотипи: "залишити не можна зламати" – де ставимо кому?". На даному засіданні були присутні представниці виконавчої влади, місцевого самоврядування, бізнесу, т.в.о. голови Харківської державної обласної адміністрації Світлична Ю.О. Учасники вищезазначеного заходу розробили план реалізації заходів з висвітлення, розгляду та реалізації актуальних гендерних питань; висунули ініціативу щодо підготовки та проведення Всеукраїнського форуму жінок.</w:t>
                  </w:r>
                </w:p>
                <w:p w:rsidR="00D449C2" w:rsidRPr="00933D6A" w:rsidRDefault="00D449C2" w:rsidP="00A96FA9">
                  <w:pPr>
                    <w:spacing w:after="0" w:line="240" w:lineRule="auto"/>
                    <w:ind w:firstLine="709"/>
                    <w:contextualSpacing/>
                    <w:jc w:val="both"/>
                    <w:rPr>
                      <w:rStyle w:val="rvts82"/>
                      <w:rFonts w:ascii="Times New Roman" w:eastAsia="Calibri" w:hAnsi="Times New Roman" w:cs="Times New Roman"/>
                      <w:sz w:val="18"/>
                      <w:szCs w:val="18"/>
                    </w:rPr>
                  </w:pPr>
                  <w:r w:rsidRPr="00933D6A">
                    <w:rPr>
                      <w:rStyle w:val="rvts82"/>
                      <w:rFonts w:ascii="Times New Roman" w:eastAsia="Calibri" w:hAnsi="Times New Roman" w:cs="Times New Roman"/>
                      <w:sz w:val="18"/>
                      <w:szCs w:val="18"/>
                    </w:rPr>
                    <w:t>Харківським регіональним інститутом державного управління Національної академії державного управління при Президентові України" у липні, вересні 2016 року проведено навчання для держслужбовців за темою: “Сучасна гендерна політика: міжнародний вимір та Україна” (охоплено 85 осіб)</w:t>
                  </w:r>
                  <w:r w:rsidR="007A77AE" w:rsidRPr="00933D6A">
                    <w:rPr>
                      <w:rStyle w:val="rvts82"/>
                      <w:rFonts w:ascii="Times New Roman" w:eastAsia="Calibri" w:hAnsi="Times New Roman" w:cs="Times New Roman"/>
                      <w:sz w:val="18"/>
                      <w:szCs w:val="18"/>
                    </w:rPr>
                    <w:t>.</w:t>
                  </w:r>
                </w:p>
                <w:p w:rsidR="007A77AE" w:rsidRPr="00933D6A" w:rsidRDefault="007A77A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поширення гендерних знань та подолання гендерних стереотипів в районних центрах зайнятості проводяться семінари для безробітних з гендерних питань. Основна мета цих інформаційних заходів: ознайомлення з потребами ринку праці районів та області, послугами служби зайнятості щодо забезпечення гендерної рівності. На семінарах безробітних ознайомлюють з поняттям про гендер, гендерні стереотипи та гендерний аспект у роботі служби зайнятості. </w:t>
                  </w:r>
                </w:p>
                <w:p w:rsidR="007A77AE" w:rsidRPr="00933D6A" w:rsidRDefault="007A77A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Херсонській області, щоб допомогти жінкам підвищити рівень внутрішньої мотивації до досягнення власних життєвих цілей, сформувати позитивне і свідоме ставлення до свого майбутнього, до активного процесу працевлаштування постійно проводяться семінари «Жінка на ринку праці». </w:t>
                  </w:r>
                </w:p>
                <w:p w:rsidR="007A77AE" w:rsidRPr="00933D6A" w:rsidRDefault="007A77AE" w:rsidP="00A96FA9">
                  <w:pPr>
                    <w:autoSpaceDE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Психологічні служби районів забезпечують роботу по формуванню ґендерної культури серед учасників навчально-виховного процесу. Проводяться тренінги як серед школярів,так і з їх батьками.</w:t>
                  </w:r>
                </w:p>
                <w:p w:rsidR="007A77AE" w:rsidRPr="00933D6A" w:rsidRDefault="007A77AE" w:rsidP="00A96FA9">
                  <w:pPr>
                    <w:snapToGrid w:val="0"/>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шкільних бібліотеках області організовані тематичні виставки присвячені подоланню ґендерних стереотипів щодо ролі чоловіків і жінок у сім’ї та суспільстві</w:t>
                  </w:r>
                  <w:r w:rsidR="00602DA9" w:rsidRPr="00933D6A">
                    <w:rPr>
                      <w:rFonts w:ascii="Times New Roman" w:hAnsi="Times New Roman" w:cs="Times New Roman"/>
                      <w:sz w:val="18"/>
                      <w:szCs w:val="18"/>
                    </w:rPr>
                    <w:t>.</w:t>
                  </w:r>
                </w:p>
                <w:p w:rsidR="00DE062F" w:rsidRPr="00933D6A" w:rsidRDefault="00DE062F" w:rsidP="00A96FA9">
                  <w:pPr>
                    <w:snapToGrid w:val="0"/>
                    <w:spacing w:after="0" w:line="240" w:lineRule="auto"/>
                    <w:ind w:left="53" w:firstLine="709"/>
                    <w:contextualSpacing/>
                    <w:jc w:val="both"/>
                    <w:rPr>
                      <w:rFonts w:ascii="Times New Roman" w:hAnsi="Times New Roman" w:cs="Times New Roman"/>
                      <w:sz w:val="18"/>
                      <w:szCs w:val="18"/>
                    </w:rPr>
                  </w:pPr>
                </w:p>
                <w:p w:rsidR="00DE062F" w:rsidRPr="00933D6A" w:rsidRDefault="00DE062F" w:rsidP="00A96FA9">
                  <w:pPr>
                    <w:spacing w:after="0" w:line="240" w:lineRule="auto"/>
                    <w:ind w:left="53" w:right="20"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w:t>
                  </w:r>
                  <w:r w:rsidRPr="00DA4FD0">
                    <w:rPr>
                      <w:rFonts w:ascii="Times New Roman" w:hAnsi="Times New Roman" w:cs="Times New Roman"/>
                      <w:b/>
                      <w:sz w:val="18"/>
                      <w:szCs w:val="18"/>
                    </w:rPr>
                    <w:t>Чернівецькій області</w:t>
                  </w:r>
                  <w:r w:rsidRPr="00933D6A">
                    <w:rPr>
                      <w:rFonts w:ascii="Times New Roman" w:hAnsi="Times New Roman" w:cs="Times New Roman"/>
                      <w:sz w:val="18"/>
                      <w:szCs w:val="18"/>
                    </w:rPr>
                    <w:t xml:space="preserve"> розроблено, видано та розповсюджено інформаційно- просвітницькі матеріали з питань забезпечення рівних прав та можливостей жінок і чоловіків. Зокрема, перекидні календарі на 2015 рік «Ґендер у малюнках», тираж - 2000 екземплярів, календар «Ґендер у малюнках» на 2016 рік, тираж – 900 екземплярів, календарики з гендерної тематики на 2016 рік, тираж - 2000 екземплярів, брошури «Топ 10 Гендерної політики», тираж — 700 екземплярів. Обласною службою зайнятості постійно проводяться профорієнтаційні заходи з безробітними жінками і чоловіками, на яких присутні інформуються про вплив гендерних стереотипів на ринок праці, про дискримінацію жінок та чоловіків у суспільстві.</w:t>
                  </w:r>
                </w:p>
                <w:p w:rsidR="00DE062F" w:rsidRPr="00933D6A" w:rsidRDefault="00DE062F" w:rsidP="00A96FA9">
                  <w:pPr>
                    <w:snapToGrid w:val="0"/>
                    <w:spacing w:after="0" w:line="240" w:lineRule="auto"/>
                    <w:ind w:firstLine="709"/>
                    <w:contextualSpacing/>
                    <w:jc w:val="both"/>
                    <w:rPr>
                      <w:rFonts w:ascii="Times New Roman" w:eastAsia="Times New Roman" w:hAnsi="Times New Roman" w:cs="Times New Roman"/>
                      <w:sz w:val="18"/>
                      <w:szCs w:val="18"/>
                      <w:lang w:eastAsia="uk-UA"/>
                    </w:rPr>
                  </w:pPr>
                </w:p>
              </w:tc>
            </w:tr>
            <w:tr w:rsidR="007868E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7868EA" w:rsidRPr="00933D6A" w:rsidRDefault="007868EA" w:rsidP="00223CE8">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Попередження та протидія дискримінації</w:t>
                  </w:r>
                </w:p>
              </w:tc>
            </w:tr>
            <w:tr w:rsidR="007868EA"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7868EA" w:rsidRPr="00933D6A" w:rsidRDefault="007868EA" w:rsidP="00223CE8">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запобігання та протидії дискримінації</w:t>
                  </w:r>
                </w:p>
              </w:tc>
            </w:tr>
            <w:tr w:rsidR="00A07B58"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105. Забезпечення комплексності та узгодженості законодавства у сфері запобігання та протидії дискримінації, упровадження відповідних та своєчасних позитивних дій на національному та місцевому рівні у сфері запобігання та протидії дискримінації, забезпечення ефективного та своєчасного реагування держави на нові виклики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4) розроблення та затвердження типового колективного договору, передбачивши пряму заборону дискримінації на робочому місці та вимогу щодо прийняття підприємствами, установами та організаціями незалежно від форми власності політик рівності та недискримінації</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розроблення та затвердження типової політики рівності та недискримінації та зобов’язання державних організацій, установ та підприємств прийняти відповідні політики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затверджено відповідний наказ</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розроблено типову політику рівності</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прийнято постанову Кабінету Міністрів України щодо зобов’язання прийняти політику недискримінації для державних органів, установ та підприємств державної форми власності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грудень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223CE8" w:rsidRPr="00933D6A" w:rsidRDefault="00223CE8" w:rsidP="00223CE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pStyle w:val="aa"/>
                    <w:spacing w:before="0" w:after="0"/>
                    <w:ind w:firstLine="709"/>
                    <w:contextualSpacing/>
                    <w:jc w:val="both"/>
                    <w:rPr>
                      <w:rFonts w:ascii="Times New Roman" w:eastAsia="Times New Roman" w:hAnsi="Times New Roman" w:cs="Times New Roman"/>
                      <w:b w:val="0"/>
                      <w:i w:val="0"/>
                      <w:sz w:val="18"/>
                      <w:szCs w:val="18"/>
                      <w:lang w:eastAsia="ru-RU"/>
                    </w:rPr>
                  </w:pPr>
                  <w:r w:rsidRPr="00933D6A">
                    <w:rPr>
                      <w:rFonts w:ascii="Times New Roman" w:eastAsia="Times New Roman" w:hAnsi="Times New Roman" w:cs="Times New Roman"/>
                      <w:b w:val="0"/>
                      <w:i w:val="0"/>
                      <w:sz w:val="18"/>
                      <w:szCs w:val="18"/>
                      <w:lang w:eastAsia="ru-RU"/>
                    </w:rPr>
                    <w:t>Розроблення та затвердження типового колективного договору не узгоджується з положеннями міжнародного законодавства.</w:t>
                  </w:r>
                </w:p>
                <w:p w:rsidR="00A07B58" w:rsidRPr="00933D6A" w:rsidRDefault="00A07B58" w:rsidP="00A96FA9">
                  <w:pPr>
                    <w:pStyle w:val="aa"/>
                    <w:spacing w:before="0" w:after="0"/>
                    <w:ind w:firstLine="709"/>
                    <w:contextualSpacing/>
                    <w:jc w:val="both"/>
                    <w:rPr>
                      <w:rFonts w:ascii="Times New Roman" w:eastAsia="Times New Roman" w:hAnsi="Times New Roman" w:cs="Times New Roman"/>
                      <w:b w:val="0"/>
                      <w:i w:val="0"/>
                      <w:sz w:val="18"/>
                      <w:szCs w:val="18"/>
                      <w:lang w:eastAsia="ru-RU"/>
                    </w:rPr>
                  </w:pPr>
                  <w:r w:rsidRPr="00933D6A">
                    <w:rPr>
                      <w:rFonts w:ascii="Times New Roman" w:eastAsia="Times New Roman" w:hAnsi="Times New Roman" w:cs="Times New Roman"/>
                      <w:b w:val="0"/>
                      <w:i w:val="0"/>
                      <w:sz w:val="18"/>
                      <w:szCs w:val="18"/>
                      <w:lang w:eastAsia="ru-RU"/>
                    </w:rPr>
                    <w:t>Зокрема, Конвенціями МОП передбачено:</w:t>
                  </w:r>
                </w:p>
                <w:p w:rsidR="00A07B58" w:rsidRPr="00933D6A" w:rsidRDefault="00A07B58" w:rsidP="00A96FA9">
                  <w:pPr>
                    <w:pStyle w:val="aa"/>
                    <w:spacing w:before="0" w:after="0"/>
                    <w:ind w:firstLine="709"/>
                    <w:contextualSpacing/>
                    <w:jc w:val="both"/>
                    <w:rPr>
                      <w:rFonts w:ascii="Times New Roman" w:eastAsia="Times New Roman" w:hAnsi="Times New Roman" w:cs="Times New Roman"/>
                      <w:b w:val="0"/>
                      <w:i w:val="0"/>
                      <w:sz w:val="18"/>
                      <w:szCs w:val="18"/>
                      <w:lang w:eastAsia="ru-RU"/>
                    </w:rPr>
                  </w:pPr>
                  <w:r w:rsidRPr="00933D6A">
                    <w:rPr>
                      <w:rFonts w:ascii="Times New Roman" w:eastAsia="Times New Roman" w:hAnsi="Times New Roman" w:cs="Times New Roman"/>
                      <w:b w:val="0"/>
                      <w:i w:val="0"/>
                      <w:sz w:val="18"/>
                      <w:szCs w:val="18"/>
                      <w:lang w:eastAsia="ru-RU"/>
                    </w:rPr>
                    <w:t>– заходи, вживані з метою сприяння колективним переговорам, мають розроблятися чи застосовуватися таким чином, щоб не обмежувати свободи колективних переговорів (стаття 8 Конвенції № 154);</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там, де це потрібно, вживають заходів, що відповідають умовам країни, з метою заохочення й сприяння повному розвиткові й використанню процедури ведення переговорів на добровільних засадах між роботодавцями чи організаціями роботодавців, з одного боку, та організаціями працівників, з другого боку, з метою регулювання умов праці шляхом укладення колективних договорів (стаття 4 Конвенції № 98).</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Стаття 7 Закону вже передбачає встановлення у колективному договорі взаємних зобов'язань сторін щодо регулювання виробничих, трудових, соціально-економічних відносин, зокрема заборони дискримінації.</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Крім того слід зазначити, що враховуючи міжнародні норми, зокрема статті 4 Конвенції МОП № 98 про застосування принципів права на організацію і ведення колективних переговорів, статті 8 Конвенції МОП № 154 про сприяння колективним переговорам, статті 6 Європейської соціальної хартії (переглянутої), про використання процедури ведення колективних переговорів на добровільних засадах,  колективні договори укладаються не на всіх підприємствах.</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Зазначений захід</w:t>
                  </w:r>
                  <w:r w:rsidRPr="00933D6A">
                    <w:rPr>
                      <w:rFonts w:ascii="Times New Roman" w:hAnsi="Times New Roman" w:cs="Times New Roman"/>
                      <w:b/>
                      <w:sz w:val="18"/>
                      <w:szCs w:val="18"/>
                    </w:rPr>
                    <w:t xml:space="preserve"> </w:t>
                  </w:r>
                  <w:r w:rsidRPr="00933D6A">
                    <w:rPr>
                      <w:rFonts w:ascii="Times New Roman" w:hAnsi="Times New Roman" w:cs="Times New Roman"/>
                      <w:sz w:val="18"/>
                      <w:szCs w:val="18"/>
                    </w:rPr>
                    <w:t>не узгоджується із стандартами МОП (у частині розробки типового колективного договору) та законодавчо врегульований (ст. 7 Закону України „Про колективні договори і угоди” щодо змісту колективних договорів).</w:t>
                  </w:r>
                </w:p>
              </w:tc>
            </w:tr>
            <w:tr w:rsidR="00A07B58" w:rsidRPr="00A417A4" w:rsidTr="00874119">
              <w:trPr>
                <w:tblCellSpacing w:w="22" w:type="dxa"/>
              </w:trPr>
              <w:tc>
                <w:tcPr>
                  <w:tcW w:w="0" w:type="auto"/>
                  <w:vMerge/>
                  <w:tcBorders>
                    <w:left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5) з метою забезпечення відповідності норм та положень національного законодавства офіційному перекладу </w:t>
                  </w:r>
                  <w:hyperlink r:id="rId64" w:tgtFrame="_top" w:history="1">
                    <w:r w:rsidRPr="00B34465">
                      <w:rPr>
                        <w:rFonts w:ascii="Times New Roman" w:eastAsia="Times New Roman" w:hAnsi="Times New Roman" w:cs="Times New Roman"/>
                        <w:color w:val="0000FF"/>
                        <w:sz w:val="18"/>
                        <w:szCs w:val="18"/>
                        <w:u w:val="single"/>
                        <w:lang w:eastAsia="uk-UA"/>
                      </w:rPr>
                      <w:t>Конвенції ООН про права інвалідів</w:t>
                    </w:r>
                  </w:hyperlink>
                  <w:r w:rsidRPr="00B34465">
                    <w:rPr>
                      <w:rFonts w:ascii="Times New Roman" w:eastAsia="Times New Roman" w:hAnsi="Times New Roman" w:cs="Times New Roman"/>
                      <w:sz w:val="18"/>
                      <w:szCs w:val="18"/>
                      <w:lang w:eastAsia="uk-UA"/>
                    </w:rPr>
                    <w:t xml:space="preserve"> і </w:t>
                  </w:r>
                  <w:hyperlink r:id="rId65" w:tgtFrame="_top" w:history="1">
                    <w:r w:rsidRPr="00B34465">
                      <w:rPr>
                        <w:rFonts w:ascii="Times New Roman" w:eastAsia="Times New Roman" w:hAnsi="Times New Roman" w:cs="Times New Roman"/>
                        <w:color w:val="0000FF"/>
                        <w:sz w:val="18"/>
                        <w:szCs w:val="18"/>
                        <w:u w:val="single"/>
                        <w:lang w:eastAsia="uk-UA"/>
                      </w:rPr>
                      <w:t>Факультативного протоколу до неї</w:t>
                    </w:r>
                  </w:hyperlink>
                  <w:r w:rsidRPr="00B34465">
                    <w:rPr>
                      <w:rFonts w:ascii="Times New Roman" w:eastAsia="Times New Roman" w:hAnsi="Times New Roman" w:cs="Times New Roman"/>
                      <w:sz w:val="18"/>
                      <w:szCs w:val="18"/>
                      <w:lang w:eastAsia="uk-UA"/>
                    </w:rPr>
                    <w:t xml:space="preserve"> та усунення дискримінаційної складової понять внесення змін щодо заміни слів "інвалід" та "особа з обмеженими фізичними можливостями" (у значенні "людина з інвалідністю") словами "людина з інвалідністю", а також інших конструкцій, у тому числі до: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внесено зміни до офіційного україномовного перекладу </w:t>
                  </w:r>
                  <w:hyperlink r:id="rId66" w:tgtFrame="_top" w:history="1">
                    <w:r w:rsidRPr="00B34465">
                      <w:rPr>
                        <w:rFonts w:ascii="Times New Roman" w:eastAsia="Times New Roman" w:hAnsi="Times New Roman" w:cs="Times New Roman"/>
                        <w:color w:val="0000FF"/>
                        <w:sz w:val="18"/>
                        <w:szCs w:val="18"/>
                        <w:u w:val="single"/>
                        <w:lang w:eastAsia="uk-UA"/>
                      </w:rPr>
                      <w:t>Конвенції ООН про права інвалідів</w:t>
                    </w:r>
                  </w:hyperlink>
                  <w:r w:rsidRPr="00B34465">
                    <w:rPr>
                      <w:rFonts w:ascii="Times New Roman" w:eastAsia="Times New Roman" w:hAnsi="Times New Roman" w:cs="Times New Roman"/>
                      <w:sz w:val="18"/>
                      <w:szCs w:val="18"/>
                      <w:lang w:eastAsia="uk-UA"/>
                    </w:rPr>
                    <w:t xml:space="preserve"> і </w:t>
                  </w:r>
                  <w:hyperlink r:id="rId67" w:tgtFrame="_top" w:history="1">
                    <w:r w:rsidRPr="00B34465">
                      <w:rPr>
                        <w:rFonts w:ascii="Times New Roman" w:eastAsia="Times New Roman" w:hAnsi="Times New Roman" w:cs="Times New Roman"/>
                        <w:color w:val="0000FF"/>
                        <w:sz w:val="18"/>
                        <w:szCs w:val="18"/>
                        <w:u w:val="single"/>
                        <w:lang w:eastAsia="uk-UA"/>
                      </w:rPr>
                      <w:t>Факультативного протоколу до неї</w:t>
                    </w:r>
                  </w:hyperlink>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МЗС</w:t>
                  </w:r>
                  <w:r w:rsidRPr="00B34465">
                    <w:rPr>
                      <w:rFonts w:ascii="Times New Roman" w:eastAsia="Times New Roman" w:hAnsi="Times New Roman" w:cs="Times New Roman"/>
                      <w:sz w:val="18"/>
                      <w:szCs w:val="18"/>
                      <w:lang w:eastAsia="uk-UA"/>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DC6F0A" w:rsidRDefault="00A07B58" w:rsidP="00A96FA9">
                  <w:pPr>
                    <w:spacing w:after="0" w:line="240" w:lineRule="auto"/>
                    <w:ind w:firstLine="709"/>
                    <w:contextualSpacing/>
                    <w:jc w:val="both"/>
                    <w:rPr>
                      <w:rFonts w:ascii="Times New Roman" w:hAnsi="Times New Roman" w:cs="Times New Roman"/>
                      <w:b/>
                      <w:bCs/>
                      <w:sz w:val="18"/>
                      <w:szCs w:val="18"/>
                    </w:rPr>
                  </w:pPr>
                  <w:r w:rsidRPr="00DC6F0A">
                    <w:rPr>
                      <w:rFonts w:ascii="Times New Roman" w:hAnsi="Times New Roman" w:cs="Times New Roman"/>
                      <w:b/>
                      <w:bCs/>
                      <w:sz w:val="18"/>
                      <w:szCs w:val="18"/>
                    </w:rPr>
                    <w:t xml:space="preserve">Виконано. </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DC6F0A">
                    <w:rPr>
                      <w:rFonts w:ascii="Times New Roman" w:hAnsi="Times New Roman" w:cs="Times New Roman"/>
                      <w:sz w:val="18"/>
                      <w:szCs w:val="18"/>
                    </w:rPr>
                    <w:t>07.09.2016 Верховною Радою України прийнято Закон України „Про ратифікацію Конвенції про права інвалідів і Факультативного протоколу до неї”.</w:t>
                  </w:r>
                </w:p>
              </w:tc>
            </w:tr>
            <w:tr w:rsidR="002A6D1F" w:rsidRPr="00A417A4" w:rsidTr="00874119">
              <w:trPr>
                <w:tblCellSpacing w:w="22" w:type="dxa"/>
              </w:trPr>
              <w:tc>
                <w:tcPr>
                  <w:tcW w:w="0" w:type="auto"/>
                  <w:vMerge/>
                  <w:tcBorders>
                    <w:left w:val="outset" w:sz="6" w:space="0" w:color="auto"/>
                    <w:right w:val="outset" w:sz="6" w:space="0" w:color="auto"/>
                  </w:tcBorders>
                  <w:hideMark/>
                </w:tcPr>
                <w:p w:rsidR="002A6D1F" w:rsidRPr="00B34465" w:rsidRDefault="002A6D1F"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2A6D1F" w:rsidRPr="00DC6F0A" w:rsidRDefault="002A6D1F">
                  <w:pPr>
                    <w:pStyle w:val="tl"/>
                    <w:rPr>
                      <w:sz w:val="18"/>
                      <w:szCs w:val="18"/>
                    </w:rPr>
                  </w:pPr>
                  <w:r w:rsidRPr="00DC6F0A">
                    <w:rPr>
                      <w:sz w:val="18"/>
                      <w:szCs w:val="18"/>
                    </w:rPr>
                    <w:t>7) розроблення та подання на розгляд Кабінету Міністрів України проекту закону про врегулювання механізму забезпечення виборчих прав внутрішньо переміщених осіб, зокрема щодо реалізації виборчого права на місцевих виборах на підставі паспорта та довідки внутрішньо переміщених осіб</w:t>
                  </w:r>
                </w:p>
              </w:tc>
              <w:tc>
                <w:tcPr>
                  <w:tcW w:w="0" w:type="auto"/>
                  <w:tcBorders>
                    <w:top w:val="outset" w:sz="6" w:space="0" w:color="auto"/>
                    <w:left w:val="outset" w:sz="6" w:space="0" w:color="auto"/>
                    <w:bottom w:val="outset" w:sz="6" w:space="0" w:color="auto"/>
                    <w:right w:val="outset" w:sz="6" w:space="0" w:color="auto"/>
                  </w:tcBorders>
                  <w:hideMark/>
                </w:tcPr>
                <w:p w:rsidR="002A6D1F" w:rsidRPr="00DC6F0A" w:rsidRDefault="002A6D1F">
                  <w:pPr>
                    <w:pStyle w:val="tl"/>
                    <w:rPr>
                      <w:sz w:val="18"/>
                      <w:szCs w:val="18"/>
                    </w:rPr>
                  </w:pPr>
                  <w:r w:rsidRPr="00DC6F0A">
                    <w:rPr>
                      <w:sz w:val="18"/>
                      <w:szCs w:val="18"/>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2A6D1F" w:rsidRPr="00DC6F0A" w:rsidRDefault="002A6D1F">
                  <w:pPr>
                    <w:pStyle w:val="tc"/>
                    <w:rPr>
                      <w:sz w:val="18"/>
                      <w:szCs w:val="18"/>
                    </w:rPr>
                  </w:pPr>
                  <w:r w:rsidRPr="00DC6F0A">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2A6D1F" w:rsidRPr="00DC6F0A" w:rsidRDefault="002A6D1F">
                  <w:pPr>
                    <w:pStyle w:val="tl"/>
                    <w:rPr>
                      <w:sz w:val="18"/>
                      <w:szCs w:val="18"/>
                    </w:rPr>
                  </w:pPr>
                  <w:r w:rsidRPr="00DC6F0A">
                    <w:rPr>
                      <w:sz w:val="18"/>
                      <w:szCs w:val="18"/>
                    </w:rPr>
                    <w:t>Мін'юст</w:t>
                  </w:r>
                </w:p>
              </w:tc>
              <w:tc>
                <w:tcPr>
                  <w:tcW w:w="0" w:type="auto"/>
                  <w:tcBorders>
                    <w:top w:val="outset" w:sz="6" w:space="0" w:color="auto"/>
                    <w:left w:val="outset" w:sz="6" w:space="0" w:color="auto"/>
                    <w:bottom w:val="outset" w:sz="6" w:space="0" w:color="auto"/>
                    <w:right w:val="outset" w:sz="6" w:space="0" w:color="auto"/>
                  </w:tcBorders>
                </w:tcPr>
                <w:p w:rsidR="00700B7D" w:rsidRPr="00933D6A" w:rsidRDefault="00700B7D"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700B7D" w:rsidRPr="00933D6A" w:rsidRDefault="00700B7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Верховній Раді України зареєстровано проект Закону України </w:t>
                  </w:r>
                  <w:r w:rsidRPr="00933D6A">
                    <w:rPr>
                      <w:rFonts w:ascii="Times New Roman" w:hAnsi="Times New Roman" w:cs="Times New Roman"/>
                      <w:sz w:val="18"/>
                      <w:szCs w:val="18"/>
                    </w:rPr>
                    <w:br/>
                    <w:t xml:space="preserve">"Про внесення змін до деяких законів України щодо </w:t>
                  </w:r>
                  <w:r w:rsidRPr="00933D6A">
                    <w:rPr>
                      <w:rFonts w:ascii="Times New Roman" w:eastAsia="MS ??" w:hAnsi="Times New Roman" w:cs="Times New Roman"/>
                      <w:iCs/>
                      <w:color w:val="000000"/>
                      <w:sz w:val="18"/>
                      <w:szCs w:val="18"/>
                      <w:shd w:val="clear" w:color="auto" w:fill="FFFFFF"/>
                      <w:lang w:eastAsia="ja-JP"/>
                    </w:rPr>
                    <w:t>забезпечення виборчих прав внутрішньо переміщених осіб"</w:t>
                  </w:r>
                  <w:r w:rsidRPr="00933D6A">
                    <w:rPr>
                      <w:rFonts w:ascii="Times New Roman" w:hAnsi="Times New Roman" w:cs="Times New Roman"/>
                      <w:sz w:val="18"/>
                      <w:szCs w:val="18"/>
                    </w:rPr>
                    <w:t xml:space="preserve"> (реєстр. № 4471 від 19 квітня  2016 року, внесений народними депутатами України Вілкулом О.Ю. та іншими), яким шляхом внесення змін до Законів України "Про забезпечення прав і свобод внутрішньо переміщених осіб", "П</w:t>
                  </w:r>
                  <w:r w:rsidR="00571665">
                    <w:rPr>
                      <w:rFonts w:ascii="Times New Roman" w:hAnsi="Times New Roman" w:cs="Times New Roman"/>
                      <w:sz w:val="18"/>
                      <w:szCs w:val="18"/>
                    </w:rPr>
                    <w:t xml:space="preserve">ро вибори Президента України", </w:t>
                  </w:r>
                  <w:r w:rsidRPr="00933D6A">
                    <w:rPr>
                      <w:rFonts w:ascii="Times New Roman" w:hAnsi="Times New Roman" w:cs="Times New Roman"/>
                      <w:sz w:val="18"/>
                      <w:szCs w:val="18"/>
                    </w:rPr>
                    <w:t xml:space="preserve">"Про вибори народних депутатів України", "Про всеукраїнський референдум", "Про місцеві вибори", "Про Державний реєстр виборців" пропонується забезпечити права </w:t>
                  </w:r>
                  <w:r w:rsidRPr="00933D6A">
                    <w:rPr>
                      <w:rFonts w:ascii="Times New Roman" w:hAnsi="Times New Roman" w:cs="Times New Roman"/>
                      <w:color w:val="000000"/>
                      <w:sz w:val="18"/>
                      <w:szCs w:val="18"/>
                    </w:rPr>
                    <w:t>внутрішньо переміщених осіб на участь у виборах та референдумах.</w:t>
                  </w:r>
                </w:p>
                <w:p w:rsidR="00700B7D" w:rsidRPr="00933D6A" w:rsidRDefault="00700B7D"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Так, змінами до Закону України "Про Державний реєстр виборців" пропонується встановити, що в</w:t>
                  </w:r>
                  <w:r w:rsidRPr="00933D6A">
                    <w:rPr>
                      <w:rFonts w:ascii="Times New Roman" w:hAnsi="Times New Roman" w:cs="Times New Roman"/>
                      <w:color w:val="000000"/>
                      <w:sz w:val="18"/>
                      <w:szCs w:val="18"/>
                    </w:rPr>
                    <w:t xml:space="preserve">иборча адреса виборця, який є внутрішньо переміщеною особою, визначається за адресою його фактичного проживання, зазначеною у </w:t>
                  </w:r>
                  <w:r w:rsidRPr="00933D6A">
                    <w:rPr>
                      <w:rFonts w:ascii="Times New Roman" w:eastAsia="SimSun" w:hAnsi="Times New Roman" w:cs="Times New Roman"/>
                      <w:sz w:val="18"/>
                      <w:szCs w:val="18"/>
                    </w:rPr>
                    <w:t>довідці про взяття на облік внутрішньо переміщеної особи, отриманої</w:t>
                  </w:r>
                  <w:r w:rsidRPr="00933D6A">
                    <w:rPr>
                      <w:rFonts w:ascii="Times New Roman" w:eastAsia="SimSun" w:hAnsi="Times New Roman" w:cs="Times New Roman"/>
                      <w:color w:val="000000"/>
                      <w:sz w:val="18"/>
                      <w:szCs w:val="18"/>
                      <w:shd w:val="clear" w:color="auto" w:fill="FFFFFF"/>
                    </w:rPr>
                    <w:t xml:space="preserve"> відповідно до вимог </w:t>
                  </w:r>
                  <w:r w:rsidRPr="00933D6A">
                    <w:rPr>
                      <w:rFonts w:ascii="Times New Roman" w:hAnsi="Times New Roman" w:cs="Times New Roman"/>
                      <w:color w:val="000000"/>
                      <w:sz w:val="18"/>
                      <w:szCs w:val="18"/>
                    </w:rPr>
                    <w:t xml:space="preserve">Закону України "Про забезпечення прав і свобод внутрішньо переміщених осіб"; копія цієї довідки </w:t>
                  </w:r>
                  <w:r w:rsidRPr="00933D6A">
                    <w:rPr>
                      <w:rFonts w:ascii="Times New Roman" w:hAnsi="Times New Roman" w:cs="Times New Roman"/>
                      <w:color w:val="000000"/>
                      <w:sz w:val="18"/>
                      <w:szCs w:val="18"/>
                      <w:lang w:eastAsia="uk-UA"/>
                    </w:rPr>
                    <w:t>додається до заяви внутрішньо переміщеної особи</w:t>
                  </w:r>
                  <w:r w:rsidRPr="00933D6A">
                    <w:rPr>
                      <w:rFonts w:ascii="Times New Roman" w:eastAsia="SimSun" w:hAnsi="Times New Roman" w:cs="Times New Roman"/>
                      <w:sz w:val="18"/>
                      <w:szCs w:val="18"/>
                    </w:rPr>
                    <w:t xml:space="preserve"> при </w:t>
                  </w:r>
                  <w:r w:rsidRPr="00933D6A">
                    <w:rPr>
                      <w:rFonts w:ascii="Times New Roman" w:hAnsi="Times New Roman" w:cs="Times New Roman"/>
                      <w:color w:val="000000"/>
                      <w:sz w:val="18"/>
                      <w:szCs w:val="18"/>
                      <w:lang w:eastAsia="uk-UA"/>
                    </w:rPr>
                    <w:t xml:space="preserve">зверненні до органу ведення Державного реєстру виборців за місцем його фактичного проживання на території України (пункт 5 розділу І проекту Закону). </w:t>
                  </w:r>
                </w:p>
                <w:p w:rsidR="002A6D1F" w:rsidRPr="00933D6A" w:rsidRDefault="00700B7D" w:rsidP="00A96FA9">
                  <w:pPr>
                    <w:spacing w:after="0" w:line="240" w:lineRule="auto"/>
                    <w:ind w:firstLine="709"/>
                    <w:contextualSpacing/>
                    <w:jc w:val="both"/>
                    <w:rPr>
                      <w:rFonts w:ascii="Times New Roman" w:hAnsi="Times New Roman" w:cs="Times New Roman"/>
                      <w:b/>
                      <w:bCs/>
                      <w:sz w:val="18"/>
                      <w:szCs w:val="18"/>
                      <w:highlight w:val="yellow"/>
                    </w:rPr>
                  </w:pPr>
                  <w:r w:rsidRPr="00933D6A">
                    <w:rPr>
                      <w:rFonts w:ascii="Times New Roman" w:hAnsi="Times New Roman" w:cs="Times New Roman"/>
                      <w:color w:val="000000"/>
                      <w:sz w:val="18"/>
                      <w:szCs w:val="18"/>
                      <w:lang w:eastAsia="uk-UA"/>
                    </w:rPr>
                    <w:t>З огляду на наведене, а також враховуючи положення частини другої статті 100 Регламенту Верховної Ради України, затвердженого Законом України від 10 лютого 2016 року № 1861-</w:t>
                  </w:r>
                  <w:r w:rsidRPr="00933D6A">
                    <w:rPr>
                      <w:rFonts w:ascii="Times New Roman" w:hAnsi="Times New Roman" w:cs="Times New Roman"/>
                      <w:color w:val="000000"/>
                      <w:sz w:val="18"/>
                      <w:szCs w:val="18"/>
                      <w:lang w:val="en-US" w:eastAsia="uk-UA"/>
                    </w:rPr>
                    <w:t>VI</w:t>
                  </w:r>
                  <w:r w:rsidRPr="00933D6A">
                    <w:rPr>
                      <w:rFonts w:ascii="Times New Roman" w:hAnsi="Times New Roman" w:cs="Times New Roman"/>
                      <w:color w:val="000000"/>
                      <w:sz w:val="18"/>
                      <w:szCs w:val="18"/>
                      <w:lang w:eastAsia="uk-UA"/>
                    </w:rPr>
                    <w:t xml:space="preserve">, згідно з якою альтернативний законопроект може бути внесений  не пізніш як у 14-денний строк після дня надання  народним депутатам України першого законопроекту з відповідного питання, Міністерство юстиції </w:t>
                  </w:r>
                  <w:r w:rsidRPr="00933D6A">
                    <w:rPr>
                      <w:rFonts w:ascii="Times New Roman" w:hAnsi="Times New Roman" w:cs="Times New Roman"/>
                      <w:sz w:val="18"/>
                      <w:szCs w:val="18"/>
                    </w:rPr>
                    <w:t xml:space="preserve">листом від 22 червня 2016 року № 4658/7/9-16 поінформувало Кабінет Міністрів України про те, що забезпечить виконання відповідного заходу шляхом </w:t>
                  </w:r>
                  <w:r w:rsidRPr="00933D6A">
                    <w:rPr>
                      <w:rFonts w:ascii="Times New Roman" w:hAnsi="Times New Roman" w:cs="Times New Roman"/>
                      <w:color w:val="000000"/>
                      <w:sz w:val="18"/>
                      <w:szCs w:val="18"/>
                      <w:lang w:eastAsia="uk-UA"/>
                    </w:rPr>
                    <w:t xml:space="preserve">супроводження проекту Закону України </w:t>
                  </w:r>
                  <w:r w:rsidRPr="00933D6A">
                    <w:rPr>
                      <w:rFonts w:ascii="Times New Roman" w:hAnsi="Times New Roman" w:cs="Times New Roman"/>
                      <w:color w:val="000000"/>
                      <w:sz w:val="18"/>
                      <w:szCs w:val="18"/>
                      <w:lang w:eastAsia="uk-UA"/>
                    </w:rPr>
                    <w:br/>
                  </w:r>
                  <w:r w:rsidRPr="00933D6A">
                    <w:rPr>
                      <w:rFonts w:ascii="Times New Roman" w:hAnsi="Times New Roman" w:cs="Times New Roman"/>
                      <w:sz w:val="18"/>
                      <w:szCs w:val="18"/>
                    </w:rPr>
                    <w:t xml:space="preserve">"Про внесення змін до деяких законів України щодо </w:t>
                  </w:r>
                  <w:r w:rsidRPr="00933D6A">
                    <w:rPr>
                      <w:rFonts w:ascii="Times New Roman" w:eastAsia="MS ??" w:hAnsi="Times New Roman" w:cs="Times New Roman"/>
                      <w:iCs/>
                      <w:color w:val="000000"/>
                      <w:sz w:val="18"/>
                      <w:szCs w:val="18"/>
                      <w:shd w:val="clear" w:color="auto" w:fill="FFFFFF"/>
                      <w:lang w:eastAsia="ja-JP"/>
                    </w:rPr>
                    <w:t>забезпечення виборчих прав внутрішньо переміщених осіб"</w:t>
                  </w:r>
                  <w:r w:rsidRPr="00933D6A">
                    <w:rPr>
                      <w:rFonts w:ascii="Times New Roman" w:hAnsi="Times New Roman" w:cs="Times New Roman"/>
                      <w:sz w:val="18"/>
                      <w:szCs w:val="18"/>
                    </w:rPr>
                    <w:t xml:space="preserve"> (реєстр. № 4471) у комітетах та на пленарних засіданнях Верховної Ради України.</w:t>
                  </w:r>
                </w:p>
              </w:tc>
            </w:tr>
            <w:tr w:rsidR="00A07B58" w:rsidRPr="00A417A4" w:rsidTr="00874119">
              <w:trPr>
                <w:tblCellSpacing w:w="22" w:type="dxa"/>
              </w:trPr>
              <w:tc>
                <w:tcPr>
                  <w:tcW w:w="0" w:type="auto"/>
                  <w:vMerge/>
                  <w:tcBorders>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 удосконалення діяльності експертної ради з питань розгляду звернень за фактами дискримінації за ознакою статі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удосконалено процедуру розгляду звернень з питань дискримінації за ознакою статі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2016 - 2020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місцеві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
                      <w:sz w:val="18"/>
                      <w:szCs w:val="18"/>
                    </w:rPr>
                    <w:t>Виконано</w:t>
                  </w:r>
                  <w:r w:rsidRPr="00933D6A">
                    <w:rPr>
                      <w:rFonts w:ascii="Times New Roman" w:hAnsi="Times New Roman" w:cs="Times New Roman"/>
                      <w:sz w:val="18"/>
                      <w:szCs w:val="18"/>
                    </w:rPr>
                    <w:t xml:space="preserve">.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заміну Експертної ради з питань розгляду звернень за фактами дискримінації за ознакою статі, яка діяла при Мінсоцполітики, утворено Експертну раду з питань запобігання та протидії дискримінації за ознакою статі, удосконалено процедуру розгляду звернень з питань дискримінації за ознакою статі, оновлено склад ради (наказ Мінсоцполітики від 11.04.2016 № 376).</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До складу ради увійшли представники Мінсоцполітики, Мін’юсту, МЗС, Мінінформполітики, представник Уповноваженого Верховної Ради України з прав людини з питань дотримання прав дитини, недискримінації та ґендерної рівності, експерти з гендерних питань міжнародних та громадських організацій, представники Координаційної ради Коаліції з протидії дискримінації в Україні, Національної академії державного управління при Президентові України, Національної асамблеї інвалідів України, науковці.</w:t>
                  </w:r>
                </w:p>
                <w:p w:rsidR="00C267B5" w:rsidRPr="00933D6A" w:rsidRDefault="00C267B5" w:rsidP="00A96FA9">
                  <w:pPr>
                    <w:spacing w:after="0" w:line="240" w:lineRule="auto"/>
                    <w:ind w:firstLine="709"/>
                    <w:contextualSpacing/>
                    <w:jc w:val="both"/>
                    <w:rPr>
                      <w:rFonts w:ascii="Times New Roman" w:hAnsi="Times New Roman" w:cs="Times New Roman"/>
                      <w:sz w:val="18"/>
                      <w:szCs w:val="18"/>
                    </w:rPr>
                  </w:pPr>
                </w:p>
                <w:p w:rsidR="00C267B5" w:rsidRPr="00933D6A" w:rsidRDefault="00C267B5"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Для реагування на скарги та звернення громадян за фактами дискримінації за ознакою статі в </w:t>
                  </w:r>
                  <w:r w:rsidRPr="00DA4FD0">
                    <w:rPr>
                      <w:rFonts w:ascii="Times New Roman" w:hAnsi="Times New Roman" w:cs="Times New Roman"/>
                      <w:b/>
                      <w:sz w:val="18"/>
                      <w:szCs w:val="18"/>
                    </w:rPr>
                    <w:t>Вінницькій області</w:t>
                  </w:r>
                  <w:r w:rsidRPr="00933D6A">
                    <w:rPr>
                      <w:rFonts w:ascii="Times New Roman" w:hAnsi="Times New Roman" w:cs="Times New Roman"/>
                      <w:sz w:val="18"/>
                      <w:szCs w:val="18"/>
                    </w:rPr>
                    <w:t xml:space="preserve"> діє Робоча група з гендерних питань, яка входить до складу </w:t>
                  </w:r>
                  <w:r w:rsidRPr="00933D6A">
                    <w:rPr>
                      <w:rStyle w:val="rvts82"/>
                      <w:rFonts w:ascii="Times New Roman" w:hAnsi="Times New Roman" w:cs="Times New Roman"/>
                      <w:sz w:val="18"/>
                      <w:szCs w:val="18"/>
                    </w:rPr>
                    <w:t xml:space="preserve">Міжвідомчої ради з питань сім’ї, гендерної рівності, демографічного розвитку, попередження насильства в сім’ї та протидії торгівлі людьми, затвердженої розпорядженням голови облдержадміністрації від 26.07.2012 року № 420. </w:t>
                  </w:r>
                  <w:r w:rsidRPr="00933D6A">
                    <w:rPr>
                      <w:rFonts w:ascii="Times New Roman" w:hAnsi="Times New Roman" w:cs="Times New Roman"/>
                      <w:sz w:val="18"/>
                      <w:szCs w:val="18"/>
                    </w:rPr>
                    <w:t>Протягом 3 кврталу 2016 року скарг та звернень громадян за фактами дискримінації за ознакою статі не надходило.</w:t>
                  </w:r>
                </w:p>
                <w:p w:rsidR="00347EA4" w:rsidRPr="00933D6A" w:rsidRDefault="00347EA4" w:rsidP="00A96FA9">
                  <w:pPr>
                    <w:spacing w:after="0" w:line="240" w:lineRule="auto"/>
                    <w:ind w:firstLine="709"/>
                    <w:contextualSpacing/>
                    <w:jc w:val="both"/>
                    <w:rPr>
                      <w:rFonts w:ascii="Times New Roman" w:hAnsi="Times New Roman" w:cs="Times New Roman"/>
                      <w:sz w:val="18"/>
                      <w:szCs w:val="18"/>
                    </w:rPr>
                  </w:pPr>
                </w:p>
                <w:p w:rsidR="00347EA4" w:rsidRPr="00933D6A" w:rsidRDefault="00347EA4"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Відповідно до розпорядження </w:t>
                  </w:r>
                  <w:r w:rsidRPr="00DA4FD0">
                    <w:rPr>
                      <w:rFonts w:ascii="Times New Roman" w:hAnsi="Times New Roman" w:cs="Times New Roman"/>
                      <w:b/>
                      <w:sz w:val="18"/>
                      <w:szCs w:val="18"/>
                    </w:rPr>
                    <w:t>Чернівецької облдержадміністрації</w:t>
                  </w:r>
                  <w:r w:rsidRPr="00933D6A">
                    <w:rPr>
                      <w:rFonts w:ascii="Times New Roman" w:hAnsi="Times New Roman" w:cs="Times New Roman"/>
                      <w:sz w:val="18"/>
                      <w:szCs w:val="18"/>
                    </w:rPr>
                    <w:t xml:space="preserve"> від 22.12.2015 № 929-р «Про внесення змін до складу та Положення про обласну Координаційну раду з питань сім’ї, гендерної рівності, запобігання насильству в сім’ї та протидії торгівлі людьми», в області діє Координаційна рада, на засіданні якої можуть розглядатися звернення до експертної ради за можливими фактами дискримінації за ознакою статі. За звітний період відбулося 1 засідання Координаційної ради.</w:t>
                  </w:r>
                </w:p>
              </w:tc>
            </w:tr>
            <w:tr w:rsidR="000C2A61" w:rsidRPr="00A417A4" w:rsidTr="001D2FBF">
              <w:trPr>
                <w:tblCellSpacing w:w="22" w:type="dxa"/>
              </w:trPr>
              <w:tc>
                <w:tcPr>
                  <w:tcW w:w="0" w:type="auto"/>
                  <w:vMerge w:val="restart"/>
                  <w:tcBorders>
                    <w:top w:val="outset" w:sz="6" w:space="0" w:color="auto"/>
                    <w:left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106. Реалізація програми щодо підвищення обізнаності громадян у сфері запобігання та протидії дискримінації</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проведення інформаційно-просвітницької кампанії з питань рівності та недискримінації</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кампанію</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1D6BB0" w:rsidRPr="00933D6A" w:rsidRDefault="001D6BB0" w:rsidP="00A96FA9">
                  <w:pPr>
                    <w:spacing w:after="0" w:line="240" w:lineRule="auto"/>
                    <w:ind w:firstLine="709"/>
                    <w:contextualSpacing/>
                    <w:jc w:val="both"/>
                    <w:rPr>
                      <w:rFonts w:ascii="Times New Roman" w:eastAsia="Arial" w:hAnsi="Times New Roman" w:cs="Times New Roman"/>
                      <w:b/>
                      <w:sz w:val="18"/>
                      <w:szCs w:val="18"/>
                      <w:lang w:eastAsia="en-GB"/>
                    </w:rPr>
                  </w:pPr>
                  <w:r w:rsidRPr="00933D6A">
                    <w:rPr>
                      <w:rFonts w:ascii="Times New Roman" w:eastAsia="Arial" w:hAnsi="Times New Roman" w:cs="Times New Roman"/>
                      <w:b/>
                      <w:sz w:val="18"/>
                      <w:szCs w:val="18"/>
                      <w:lang w:eastAsia="en-GB"/>
                    </w:rPr>
                    <w:t>Виконано у звітному періоді</w:t>
                  </w:r>
                </w:p>
                <w:p w:rsidR="000C2A61" w:rsidRPr="00933D6A" w:rsidRDefault="001D6BB0" w:rsidP="00A96FA9">
                  <w:pPr>
                    <w:spacing w:after="0" w:line="240" w:lineRule="auto"/>
                    <w:ind w:firstLine="709"/>
                    <w:contextualSpacing/>
                    <w:jc w:val="both"/>
                    <w:rPr>
                      <w:rFonts w:ascii="Times New Roman" w:eastAsia="Arial" w:hAnsi="Times New Roman" w:cs="Times New Roman"/>
                      <w:sz w:val="18"/>
                      <w:szCs w:val="18"/>
                      <w:lang w:eastAsia="en-GB"/>
                    </w:rPr>
                  </w:pPr>
                  <w:r w:rsidRPr="00933D6A">
                    <w:rPr>
                      <w:rFonts w:ascii="Times New Roman" w:eastAsia="Arial" w:hAnsi="Times New Roman" w:cs="Times New Roman"/>
                      <w:sz w:val="18"/>
                      <w:szCs w:val="18"/>
                      <w:lang w:eastAsia="en-GB"/>
                    </w:rPr>
                    <w:t>У ДСНС постійно під час формування кадрового резерву забезпечується показник збалансованого представництва кандидатур кожної статі.</w:t>
                  </w:r>
                </w:p>
                <w:p w:rsidR="00F7456B" w:rsidRPr="00933D6A" w:rsidRDefault="00F7456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Roman" w:hAnsi="Times New Roman" w:cs="Times New Roman"/>
                      <w:sz w:val="18"/>
                      <w:szCs w:val="18"/>
                    </w:rPr>
                    <w:t>Фондом державного майна проводиться відповідна інформаційно-просвітницька робота, зокрема у трудових колективах проводяться лекції про права і свободи людини, систематично організовуються тижні прав людини. Переважно лекції присвячені ознайомленню колективів органів приватизації із Європейською Конвенцією з прав людини та застосуванню її основних положень при визначенні прав людини і громадянина України, питанням забезпечення права на свободу та особисту недоторканність.</w:t>
                  </w:r>
                </w:p>
              </w:tc>
            </w:tr>
            <w:tr w:rsidR="000C2A61" w:rsidRPr="00A417A4" w:rsidTr="001D2FBF">
              <w:trPr>
                <w:tblCellSpacing w:w="22" w:type="dxa"/>
              </w:trPr>
              <w:tc>
                <w:tcPr>
                  <w:tcW w:w="0" w:type="auto"/>
                  <w:vMerge/>
                  <w:tcBorders>
                    <w:left w:val="outset" w:sz="6" w:space="0" w:color="auto"/>
                    <w:bottom w:val="outset" w:sz="6" w:space="0" w:color="auto"/>
                    <w:right w:val="outset" w:sz="6" w:space="0" w:color="auto"/>
                  </w:tcBorders>
                  <w:hideMark/>
                </w:tcPr>
                <w:p w:rsidR="000C2A61" w:rsidRPr="00B34465" w:rsidRDefault="000C2A61"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pStyle w:val="tl"/>
                    <w:spacing w:before="0" w:beforeAutospacing="0" w:after="0" w:afterAutospacing="0"/>
                    <w:rPr>
                      <w:sz w:val="18"/>
                      <w:szCs w:val="18"/>
                    </w:rPr>
                  </w:pPr>
                  <w:r w:rsidRPr="00B34465">
                    <w:rPr>
                      <w:sz w:val="18"/>
                      <w:szCs w:val="18"/>
                    </w:rPr>
                    <w:t>2) розроблення та розміщення у відділках МВС та пунктах надання швидкої медичної допомоги інформаційних плакатів для постраждалих від злочинів на ґрунті ненависті</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pStyle w:val="tl"/>
                    <w:spacing w:before="0" w:beforeAutospacing="0" w:after="0" w:afterAutospacing="0"/>
                    <w:rPr>
                      <w:sz w:val="18"/>
                      <w:szCs w:val="18"/>
                    </w:rPr>
                  </w:pPr>
                  <w:r w:rsidRPr="00B34465">
                    <w:rPr>
                      <w:sz w:val="18"/>
                      <w:szCs w:val="18"/>
                    </w:rPr>
                    <w:t>розміщено інформаційні плакати у відділках МВС та пунктах надання швидкої медичної допомоги</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C2A61" w:rsidRPr="00B34465" w:rsidRDefault="000C2A61" w:rsidP="00B34465">
                  <w:pPr>
                    <w:pStyle w:val="tl"/>
                    <w:spacing w:before="0" w:beforeAutospacing="0" w:after="0" w:afterAutospacing="0"/>
                    <w:rPr>
                      <w:sz w:val="18"/>
                      <w:szCs w:val="18"/>
                    </w:rPr>
                  </w:pPr>
                  <w:r w:rsidRPr="00B34465">
                    <w:rPr>
                      <w:sz w:val="18"/>
                      <w:szCs w:val="18"/>
                    </w:rPr>
                    <w:t>МВС</w:t>
                  </w:r>
                  <w:r w:rsidRPr="00B34465">
                    <w:rPr>
                      <w:sz w:val="18"/>
                      <w:szCs w:val="18"/>
                    </w:rPr>
                    <w:br/>
                    <w:t>МОЗ</w:t>
                  </w:r>
                  <w:r w:rsidRPr="00B34465">
                    <w:rPr>
                      <w:sz w:val="18"/>
                      <w:szCs w:val="18"/>
                    </w:rPr>
                    <w:br/>
                    <w:t>Генеральна прокуратура України (за згодою)</w:t>
                  </w:r>
                  <w:r w:rsidRPr="00B34465">
                    <w:rPr>
                      <w:sz w:val="18"/>
                      <w:szCs w:val="18"/>
                    </w:rPr>
                    <w:br/>
                    <w:t>профільні громадські та міжнародні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0C2A61" w:rsidRPr="00933D6A" w:rsidRDefault="000C2A61"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0C2A61" w:rsidRPr="00933D6A" w:rsidRDefault="000C2A6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Спільно з Громадською організацією Центр «Соціальна дія»/Проект «Без Кордонів» розробляє інформаційні плакати щодо видів дискримінації, покарання за неї та засобів правового захисту. У зв’язку з вирішенням питання щодо забезпечення фінансування друку указаних інформаційних плакатів керівництвом Національної поліції виконання запланованого заходу продовжено в ІII кварталі 2016 року (доповідна записка від 30.06.2016 № 13688/24/4/3-2016).</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107. Забезпечення безперешкодного доступу кожного до ефективних засобів правового захисту від дискримінації, дотримання і впровадження принципу недискримінації та культури поваги до різноманітності, вжиття заходів з подолання у суспільстві стереотипів, які призводять до дискримінації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розроблення та запровадження тренінгів для суддів з питань расизму та дискримінації, насамперед на запобігання дискримінації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пройшло тренінг 50 відсотків суддів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IV кварталу 2015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Національна школа суддів (за згодою)</w:t>
                  </w:r>
                  <w:r w:rsidRPr="00B34465">
                    <w:rPr>
                      <w:rFonts w:ascii="Times New Roman" w:eastAsia="Times New Roman" w:hAnsi="Times New Roman" w:cs="Times New Roman"/>
                      <w:sz w:val="18"/>
                      <w:szCs w:val="18"/>
                      <w:lang w:eastAsia="uk-UA"/>
                    </w:rPr>
                    <w:br/>
                    <w:t>міжнародні та 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4D3836"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w:t>
                  </w:r>
                  <w:r w:rsidR="00FB6FEC" w:rsidRPr="00933D6A">
                    <w:rPr>
                      <w:rFonts w:ascii="Times New Roman" w:eastAsia="Times New Roman" w:hAnsi="Times New Roman" w:cs="Times New Roman"/>
                      <w:sz w:val="18"/>
                      <w:szCs w:val="18"/>
                      <w:lang w:eastAsia="uk-UA"/>
                    </w:rPr>
                    <w:t>ю</w:t>
                  </w:r>
                  <w:r w:rsidRPr="00933D6A">
                    <w:rPr>
                      <w:rFonts w:ascii="Times New Roman" w:eastAsia="Times New Roman" w:hAnsi="Times New Roman" w:cs="Times New Roman"/>
                      <w:sz w:val="18"/>
                      <w:szCs w:val="18"/>
                      <w:lang w:eastAsia="uk-UA"/>
                    </w:rPr>
                    <w:t xml:space="preserve"> не надан</w:t>
                  </w:r>
                  <w:r w:rsidR="00FB6FEC" w:rsidRPr="00933D6A">
                    <w:rPr>
                      <w:rFonts w:ascii="Times New Roman" w:eastAsia="Times New Roman" w:hAnsi="Times New Roman" w:cs="Times New Roman"/>
                      <w:sz w:val="18"/>
                      <w:szCs w:val="18"/>
                      <w:lang w:eastAsia="uk-UA"/>
                    </w:rPr>
                    <w:t>о</w:t>
                  </w:r>
                  <w:r w:rsidRPr="00933D6A">
                    <w:rPr>
                      <w:rFonts w:ascii="Times New Roman" w:eastAsia="Times New Roman" w:hAnsi="Times New Roman" w:cs="Times New Roman"/>
                      <w:sz w:val="18"/>
                      <w:szCs w:val="18"/>
                      <w:lang w:eastAsia="uk-UA"/>
                    </w:rPr>
                    <w:t>.</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 розроблення та внесення до навчальних програм підготовки юристів курсу з антидискримінаційного права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курс та включено його до навчальних програм підготовки юристів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МОН</w:t>
                  </w:r>
                </w:p>
              </w:tc>
              <w:tc>
                <w:tcPr>
                  <w:tcW w:w="0" w:type="auto"/>
                  <w:tcBorders>
                    <w:top w:val="outset" w:sz="6" w:space="0" w:color="auto"/>
                    <w:left w:val="outset" w:sz="6" w:space="0" w:color="auto"/>
                    <w:bottom w:val="outset" w:sz="6" w:space="0" w:color="auto"/>
                    <w:right w:val="outset" w:sz="6" w:space="0" w:color="auto"/>
                  </w:tcBorders>
                </w:tcPr>
                <w:p w:rsidR="00A07B58" w:rsidRPr="00DC6F0A" w:rsidRDefault="00A07B58" w:rsidP="00A96FA9">
                  <w:pPr>
                    <w:spacing w:after="0" w:line="240" w:lineRule="auto"/>
                    <w:ind w:firstLine="709"/>
                    <w:contextualSpacing/>
                    <w:jc w:val="both"/>
                    <w:rPr>
                      <w:rFonts w:ascii="Times New Roman" w:hAnsi="Times New Roman" w:cs="Times New Roman"/>
                      <w:b/>
                      <w:sz w:val="18"/>
                      <w:szCs w:val="18"/>
                    </w:rPr>
                  </w:pPr>
                  <w:r w:rsidRPr="00DC6F0A">
                    <w:rPr>
                      <w:rFonts w:ascii="Times New Roman"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Одеському державному університеті внутрішніх справ в рамках навчальної дисципліни «Дотримання прав і свобод людини в діяльності правоохоронних органів» вивчається тема «Дотримання права на недискримінацію».</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 розроблення та запровадження в рамках програм підготовки, перепідготовки та підвищення кваліфікації прикордонників курсу з протидії дискримінації під час проходження прикордонного контролю та доступу до процедури пошуку притулку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курс і включено його до відповідних програм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пройшло тренінг 50 відсотків прикордонників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r w:rsidRPr="00B34465">
                    <w:rPr>
                      <w:rFonts w:ascii="Times New Roman" w:eastAsia="Times New Roman" w:hAnsi="Times New Roman" w:cs="Times New Roman"/>
                      <w:sz w:val="18"/>
                      <w:szCs w:val="18"/>
                      <w:lang w:eastAsia="uk-UA"/>
                    </w:rPr>
                    <w:br/>
                    <w:t>I квартал 2018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Адміністрація Держприкордонслужби</w:t>
                  </w:r>
                </w:p>
              </w:tc>
              <w:tc>
                <w:tcPr>
                  <w:tcW w:w="0" w:type="auto"/>
                  <w:tcBorders>
                    <w:top w:val="outset" w:sz="6" w:space="0" w:color="auto"/>
                    <w:left w:val="outset" w:sz="6" w:space="0" w:color="auto"/>
                    <w:bottom w:val="outset" w:sz="6" w:space="0" w:color="auto"/>
                    <w:right w:val="outset" w:sz="6" w:space="0" w:color="auto"/>
                  </w:tcBorders>
                </w:tcPr>
                <w:p w:rsidR="000C2A61" w:rsidRPr="00933D6A" w:rsidRDefault="000C2A61" w:rsidP="00A96FA9">
                  <w:pPr>
                    <w:pStyle w:val="a7"/>
                    <w:spacing w:before="0"/>
                    <w:ind w:firstLine="709"/>
                    <w:contextualSpacing/>
                    <w:jc w:val="both"/>
                    <w:rPr>
                      <w:rFonts w:ascii="Times New Roman" w:eastAsia="Arial" w:hAnsi="Times New Roman"/>
                      <w:b/>
                      <w:sz w:val="18"/>
                      <w:szCs w:val="18"/>
                      <w:lang w:eastAsia="en-GB"/>
                    </w:rPr>
                  </w:pPr>
                  <w:r w:rsidRPr="00933D6A">
                    <w:rPr>
                      <w:rFonts w:ascii="Times New Roman" w:eastAsia="Arial" w:hAnsi="Times New Roman"/>
                      <w:b/>
                      <w:sz w:val="18"/>
                      <w:szCs w:val="18"/>
                      <w:lang w:eastAsia="en-GB"/>
                    </w:rPr>
                    <w:t>Виконано у звітному періоді</w:t>
                  </w:r>
                </w:p>
                <w:p w:rsidR="000C2A61" w:rsidRPr="00933D6A" w:rsidRDefault="000C2A6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Опрацьовано розпорядчі документи  щодо розроблення та запровадження в межах програм підготовки, перепідготовки  та підвищення кваліфікації персоналу Державної прикордонної служби України:</w:t>
                  </w:r>
                </w:p>
                <w:p w:rsidR="000C2A61" w:rsidRPr="00933D6A" w:rsidRDefault="000C2A6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 xml:space="preserve">- курсу з протидії дискримінації під час проходження прикордонного контролю та доступу до процедури пошуку притулку у системі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w:t>
                  </w:r>
                </w:p>
                <w:p w:rsidR="000C2A61" w:rsidRPr="00933D6A" w:rsidRDefault="000C2A6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 курсу з протидії дискримінації за дистанційною формою навчання на базі Головного центру дистанційного навчання Національної академії Держприкордонслужби України.</w:t>
                  </w:r>
                </w:p>
                <w:p w:rsidR="000C2A61" w:rsidRPr="00933D6A" w:rsidRDefault="000C2A61"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З 26.09 по 11.11.2016 року заплановано проведення зазначеного курсу навчання з фахівцями прикордонного контролю.</w:t>
                  </w:r>
                </w:p>
                <w:p w:rsidR="00A07B58" w:rsidRPr="00933D6A" w:rsidRDefault="000C2A6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Arial" w:hAnsi="Times New Roman" w:cs="Times New Roman"/>
                      <w:sz w:val="18"/>
                      <w:szCs w:val="18"/>
                      <w:lang w:eastAsia="en-GB"/>
                    </w:rPr>
                    <w:t>Розроблено та включено до навчальних програм у систему базової підготовки курсантів і слухачів Національної академії Держприкордонслужби України та на курсах перепідготовки та підвищення кваліфікації фахівців прикордонного контролю навчальний матеріал з питань  запобігання дискримінації та недопущення проявів дискримінації стосовно уразливих груп.</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108. Посилення відповідальності за відмову в розумному пристосуванні об'єктів фізичного оточення для забезпечення потреб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та подання на розгляд Кабінету Міністрів України пропозицій стосовно внесення змін до Порядку проведення конкурсу з перевезення пасажирів на автобусному маршруті загального користування щодо обов'язкового врахування під час конкурсу особливих потреб людей з ураженням органів зору, слуху, опорно-рухового апарату та інших маломобільних груп населення (відповідно до </w:t>
                  </w:r>
                  <w:hyperlink r:id="rId68" w:tgtFrame="_top" w:history="1">
                    <w:r w:rsidRPr="00B34465">
                      <w:rPr>
                        <w:rFonts w:ascii="Times New Roman" w:eastAsia="Times New Roman" w:hAnsi="Times New Roman" w:cs="Times New Roman"/>
                        <w:color w:val="0000FF"/>
                        <w:sz w:val="18"/>
                        <w:szCs w:val="18"/>
                        <w:u w:val="single"/>
                        <w:lang w:eastAsia="uk-UA"/>
                      </w:rPr>
                      <w:t>статті 28 Закону України "Про основи соціальної захищеності інвалідів в Україні"</w:t>
                    </w:r>
                  </w:hyperlink>
                  <w:r w:rsidRPr="00B34465">
                    <w:rPr>
                      <w:rFonts w:ascii="Times New Roman" w:eastAsia="Times New Roman" w:hAnsi="Times New Roman" w:cs="Times New Roman"/>
                      <w:sz w:val="18"/>
                      <w:szCs w:val="18"/>
                      <w:lang w:eastAsia="uk-UA"/>
                    </w:rPr>
                    <w:t>)</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доступних транспортних засобів загального використання (автомобільного, залізничного, міського електротранспорту, в тому числі метрополітену, тощо)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Мінінфраструктури</w:t>
                  </w:r>
                  <w:r w:rsidRPr="00B34465">
                    <w:rPr>
                      <w:rFonts w:ascii="Times New Roman" w:eastAsia="Times New Roman" w:hAnsi="Times New Roman" w:cs="Times New Roman"/>
                      <w:sz w:val="18"/>
                      <w:szCs w:val="18"/>
                      <w:lang w:eastAsia="uk-UA"/>
                    </w:rPr>
                    <w:br/>
                    <w:t>Мінекономрозвитку</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інші заінтересовані органи влади</w:t>
                  </w:r>
                </w:p>
              </w:tc>
              <w:tc>
                <w:tcPr>
                  <w:tcW w:w="0" w:type="auto"/>
                  <w:tcBorders>
                    <w:top w:val="outset" w:sz="6" w:space="0" w:color="auto"/>
                    <w:left w:val="outset" w:sz="6" w:space="0" w:color="auto"/>
                    <w:bottom w:val="outset" w:sz="6" w:space="0" w:color="auto"/>
                    <w:right w:val="outset" w:sz="6" w:space="0" w:color="auto"/>
                  </w:tcBorders>
                </w:tcPr>
                <w:p w:rsidR="00DC6F0A" w:rsidRPr="00DC6F0A" w:rsidRDefault="00DC6F0A"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DC6F0A">
                    <w:rPr>
                      <w:rFonts w:ascii="Times New Roman" w:eastAsia="Times New Roman" w:hAnsi="Times New Roman" w:cs="Times New Roman"/>
                      <w:b/>
                      <w:sz w:val="18"/>
                      <w:szCs w:val="18"/>
                      <w:lang w:eastAsia="uk-UA"/>
                    </w:rPr>
                    <w:t>Виконання триває</w:t>
                  </w:r>
                </w:p>
                <w:p w:rsidR="00A07B58" w:rsidRPr="00933D6A" w:rsidRDefault="009623BD"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 xml:space="preserve">Порядок проведення конкурсу з перевезення пасажирів на автобусному маршруті загального користування, затверджений постановою Кабінету Міністрів України від 3.12.2008 №1081, визначає </w:t>
                  </w:r>
                  <w:r w:rsidR="00D00540" w:rsidRPr="00933D6A">
                    <w:rPr>
                      <w:rFonts w:ascii="Times New Roman" w:eastAsia="Times New Roman" w:hAnsi="Times New Roman" w:cs="Times New Roman"/>
                      <w:sz w:val="18"/>
                      <w:szCs w:val="18"/>
                      <w:lang w:eastAsia="uk-UA"/>
                    </w:rPr>
                    <w:t>процедуру проведення конкурсу з визначення кращого перевізника, який здійснюватиме пасажирські перевезення на автобусному маршруті загального користування, і містить норму, згідно з якою організатор на автобусному маршруті загального користування встановлює вимогу щодо забезпечення роботи на об’єкті конкурсу, який включає міські та приміські автобусні маршрути загального користування, щонайменше одного транспортного засобу</w:t>
                  </w:r>
                  <w:r w:rsidR="00FC0051" w:rsidRPr="00933D6A">
                    <w:rPr>
                      <w:rFonts w:ascii="Times New Roman" w:eastAsia="Times New Roman" w:hAnsi="Times New Roman" w:cs="Times New Roman"/>
                      <w:sz w:val="18"/>
                      <w:szCs w:val="18"/>
                      <w:lang w:eastAsia="uk-UA"/>
                    </w:rPr>
                    <w:t>, пристосованого для перевезення осіб з інвалідністю.</w:t>
                  </w:r>
                </w:p>
                <w:p w:rsidR="00FC0051" w:rsidRPr="00933D6A" w:rsidRDefault="00FC005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Враховуючи, що дія Порядку поширюється тільки на автомобільний транспорт, індикатор досягнення цілі «кількість доступних транспортних засобів загального користування на залізничному, міському електротранспорті, метрополітені» не може бути досягнуто.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2) розроблення та подання на розгляд Кабінету Міністрів України законопроекту про внесення до </w:t>
                  </w:r>
                  <w:hyperlink r:id="rId69" w:tgtFrame="_top" w:history="1">
                    <w:r w:rsidRPr="00B34465">
                      <w:rPr>
                        <w:rFonts w:ascii="Times New Roman" w:eastAsia="Times New Roman" w:hAnsi="Times New Roman" w:cs="Times New Roman"/>
                        <w:color w:val="0000FF"/>
                        <w:sz w:val="18"/>
                        <w:szCs w:val="18"/>
                        <w:u w:val="single"/>
                        <w:lang w:eastAsia="uk-UA"/>
                      </w:rPr>
                      <w:t>Кодексу України про адміністративні правопорушення</w:t>
                    </w:r>
                  </w:hyperlink>
                  <w:r w:rsidRPr="00B34465">
                    <w:rPr>
                      <w:rFonts w:ascii="Times New Roman" w:eastAsia="Times New Roman" w:hAnsi="Times New Roman" w:cs="Times New Roman"/>
                      <w:sz w:val="18"/>
                      <w:szCs w:val="18"/>
                      <w:lang w:eastAsia="uk-UA"/>
                    </w:rPr>
                    <w:t xml:space="preserve">, </w:t>
                  </w:r>
                  <w:hyperlink r:id="rId70" w:tgtFrame="_top" w:history="1">
                    <w:r w:rsidRPr="00B34465">
                      <w:rPr>
                        <w:rFonts w:ascii="Times New Roman" w:eastAsia="Times New Roman" w:hAnsi="Times New Roman" w:cs="Times New Roman"/>
                        <w:color w:val="0000FF"/>
                        <w:sz w:val="18"/>
                        <w:szCs w:val="18"/>
                        <w:u w:val="single"/>
                        <w:lang w:eastAsia="uk-UA"/>
                      </w:rPr>
                      <w:t>Цивільного кодексу України</w:t>
                    </w:r>
                  </w:hyperlink>
                  <w:r w:rsidRPr="00B34465">
                    <w:rPr>
                      <w:rFonts w:ascii="Times New Roman" w:eastAsia="Times New Roman" w:hAnsi="Times New Roman" w:cs="Times New Roman"/>
                      <w:sz w:val="18"/>
                      <w:szCs w:val="18"/>
                      <w:lang w:eastAsia="uk-UA"/>
                    </w:rPr>
                    <w:t xml:space="preserve"> та інших актів законодавства змін щодо:</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визначення органу, який здійснюватиме державний контроль (нагляд) за пристосуванням діючих об'єктів архітектури до потреб людей з інвалідністю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покладення на власників та користувачів об'єктів архітектури обов'язку вживати заходів щодо їх пристосування до потреб людей з інвалідністю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передбачення відповідальності за відмову від пристосування об'єктів архітектури до потреб людей з інвалідністю</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посилення відповідальності забудовників, суб'єктів, що проводять експертизу проектів будівництва та здійснюють державний архітектурно-будівельний контроль (нагляд) за недотримання державних будівельних норм у частині забезпечення доступності маломобільних груп населення, у тому числі людей з інвалідністю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Мінрегіон</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розроблено проект Закону України „Про внесення змін до деяких законодавчих актів України щодо забезпечення безбар’єрного середовища для осіб з інвалідністю та інших маломобільних груп населення”, який надіслано Мін’юсту для проведення правової експертизи.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783AF7" w:rsidRPr="00A417A4" w:rsidTr="001D2FBF">
              <w:trPr>
                <w:tblCellSpacing w:w="22" w:type="dxa"/>
              </w:trPr>
              <w:tc>
                <w:tcPr>
                  <w:tcW w:w="0" w:type="auto"/>
                  <w:vMerge w:val="restart"/>
                  <w:tcBorders>
                    <w:top w:val="outset" w:sz="6" w:space="0" w:color="auto"/>
                    <w:left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109. Забезпечення ефективного розслідування злочинів, вчинених з мотивів расової, національної, релігійної та іншої нетерпимості, та притягнення винних осіб до відповідальності</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затвердження протоколу/інструкції щодо прийняття заяви про вчинення кримінального правопорушення з урахуванням мотиву нетерпимості, зазначеного потерпілим</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затверджено відповідний протокол/інструкцію</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МВС</w:t>
                  </w:r>
                  <w:r w:rsidRPr="00B34465">
                    <w:rPr>
                      <w:rFonts w:ascii="Times New Roman" w:eastAsia="Times New Roman" w:hAnsi="Times New Roman" w:cs="Times New Roman"/>
                      <w:sz w:val="18"/>
                      <w:szCs w:val="18"/>
                      <w:lang w:eastAsia="uk-UA"/>
                    </w:rPr>
                    <w:br/>
                    <w:t>інші заінтересовані органи влади</w:t>
                  </w:r>
                  <w:r w:rsidRPr="00B34465">
                    <w:rPr>
                      <w:rFonts w:ascii="Times New Roman" w:eastAsia="Times New Roman" w:hAnsi="Times New Roman" w:cs="Times New Roman"/>
                      <w:sz w:val="18"/>
                      <w:szCs w:val="18"/>
                      <w:lang w:eastAsia="uk-UA"/>
                    </w:rPr>
                    <w:br/>
                    <w:t>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783AF7" w:rsidRPr="00933D6A" w:rsidRDefault="00783AF7" w:rsidP="00A96FA9">
                  <w:pPr>
                    <w:pStyle w:val="ae"/>
                    <w:ind w:firstLine="709"/>
                    <w:contextualSpacing/>
                    <w:jc w:val="both"/>
                    <w:rPr>
                      <w:rFonts w:ascii="Times New Roman" w:hAnsi="Times New Roman" w:cs="Times New Roman"/>
                      <w:b/>
                      <w:color w:val="000000" w:themeColor="text1"/>
                      <w:sz w:val="18"/>
                      <w:szCs w:val="18"/>
                    </w:rPr>
                  </w:pPr>
                  <w:r w:rsidRPr="00933D6A">
                    <w:rPr>
                      <w:rFonts w:ascii="Times New Roman" w:hAnsi="Times New Roman" w:cs="Times New Roman"/>
                      <w:b/>
                      <w:color w:val="000000" w:themeColor="text1"/>
                      <w:sz w:val="18"/>
                      <w:szCs w:val="18"/>
                    </w:rPr>
                    <w:t>Виконано</w:t>
                  </w:r>
                </w:p>
                <w:p w:rsidR="00783AF7" w:rsidRPr="00933D6A" w:rsidRDefault="00783AF7" w:rsidP="00A96FA9">
                  <w:pPr>
                    <w:pStyle w:val="ae"/>
                    <w:ind w:firstLine="709"/>
                    <w:contextualSpacing/>
                    <w:jc w:val="both"/>
                    <w:rPr>
                      <w:rFonts w:ascii="Times New Roman" w:hAnsi="Times New Roman" w:cs="Times New Roman"/>
                      <w:color w:val="000000" w:themeColor="text1"/>
                      <w:sz w:val="18"/>
                      <w:szCs w:val="18"/>
                    </w:rPr>
                  </w:pPr>
                  <w:r w:rsidRPr="00933D6A">
                    <w:rPr>
                      <w:rFonts w:ascii="Times New Roman" w:hAnsi="Times New Roman" w:cs="Times New Roman"/>
                      <w:color w:val="000000" w:themeColor="text1"/>
                      <w:sz w:val="18"/>
                      <w:szCs w:val="18"/>
                    </w:rPr>
                    <w:t>Внесено зміни до Інструкції про порядок ведення єдиного обліку в органах поліції заяв і повідомлень про вчинені кримінальні правопорушення та інші події, затвердженої наказом МВС від 06.11.2015 № 1377 (наказ МВС України від 30.05.2016 № 438, зареєстрований у Міністерстві юстиції 15.06.2016 за №864/28994).</w:t>
                  </w:r>
                </w:p>
                <w:p w:rsidR="00783AF7" w:rsidRPr="00933D6A" w:rsidRDefault="00783AF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color w:val="000000" w:themeColor="text1"/>
                      <w:sz w:val="18"/>
                      <w:szCs w:val="18"/>
                    </w:rPr>
                    <w:t>Відповідно до зазначених змін  протокол прийняття заяви про вчинене кримінальне правопорушення або таке, що готується доповнено пунктом щодо визначення потерпілою особою вчиненого відносно неї кримінального правопорушення як такого, що вчинений з мотивів нетерпимості.</w:t>
                  </w:r>
                </w:p>
              </w:tc>
            </w:tr>
            <w:tr w:rsidR="00783AF7" w:rsidRPr="00A417A4" w:rsidTr="001D2FBF">
              <w:trPr>
                <w:tblCellSpacing w:w="22" w:type="dxa"/>
              </w:trPr>
              <w:tc>
                <w:tcPr>
                  <w:tcW w:w="0" w:type="auto"/>
                  <w:vMerge/>
                  <w:tcBorders>
                    <w:left w:val="outset" w:sz="6" w:space="0" w:color="auto"/>
                    <w:bottom w:val="outset" w:sz="6" w:space="0" w:color="auto"/>
                    <w:right w:val="outset" w:sz="6" w:space="0" w:color="auto"/>
                  </w:tcBorders>
                  <w:hideMark/>
                </w:tcPr>
                <w:p w:rsidR="00783AF7" w:rsidRPr="00B34465" w:rsidRDefault="00783AF7"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pStyle w:val="tl"/>
                    <w:spacing w:before="0" w:beforeAutospacing="0" w:after="0" w:afterAutospacing="0"/>
                    <w:rPr>
                      <w:sz w:val="18"/>
                      <w:szCs w:val="18"/>
                    </w:rPr>
                  </w:pPr>
                  <w:r w:rsidRPr="00B34465">
                    <w:rPr>
                      <w:sz w:val="18"/>
                      <w:szCs w:val="18"/>
                    </w:rPr>
                    <w:t>4) розроблення та прийняття наказу щодо введення у кожному регіоні спеціалізації (покладення обов'язків) прокурорів і слідчих, відповідальних за здійснення контролю за розслідуванням злочинів на ґрунті ненависті</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pStyle w:val="tl"/>
                    <w:spacing w:before="0" w:beforeAutospacing="0" w:after="0" w:afterAutospacing="0"/>
                    <w:rPr>
                      <w:sz w:val="18"/>
                      <w:szCs w:val="18"/>
                    </w:rPr>
                  </w:pPr>
                  <w:r w:rsidRPr="00B34465">
                    <w:rPr>
                      <w:sz w:val="18"/>
                      <w:szCs w:val="18"/>
                    </w:rPr>
                    <w:t>прийнято відповідний наказ</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pStyle w:val="tc"/>
                    <w:spacing w:before="0" w:beforeAutospacing="0" w:after="0" w:afterAutospacing="0"/>
                    <w:rPr>
                      <w:sz w:val="18"/>
                      <w:szCs w:val="18"/>
                    </w:rPr>
                  </w:pPr>
                  <w:r w:rsidRPr="00B34465">
                    <w:rPr>
                      <w:sz w:val="18"/>
                      <w:szCs w:val="18"/>
                    </w:rPr>
                    <w:t>IV квартал 2018 р.</w:t>
                  </w:r>
                </w:p>
              </w:tc>
              <w:tc>
                <w:tcPr>
                  <w:tcW w:w="0" w:type="auto"/>
                  <w:tcBorders>
                    <w:top w:val="outset" w:sz="6" w:space="0" w:color="auto"/>
                    <w:left w:val="outset" w:sz="6" w:space="0" w:color="auto"/>
                    <w:bottom w:val="outset" w:sz="6" w:space="0" w:color="auto"/>
                    <w:right w:val="outset" w:sz="6" w:space="0" w:color="auto"/>
                  </w:tcBorders>
                  <w:hideMark/>
                </w:tcPr>
                <w:p w:rsidR="00783AF7" w:rsidRPr="00B34465" w:rsidRDefault="00783AF7" w:rsidP="00B34465">
                  <w:pPr>
                    <w:pStyle w:val="tl"/>
                    <w:spacing w:before="0" w:beforeAutospacing="0" w:after="0" w:afterAutospacing="0"/>
                    <w:rPr>
                      <w:sz w:val="18"/>
                      <w:szCs w:val="18"/>
                    </w:rPr>
                  </w:pPr>
                  <w:r w:rsidRPr="00B34465">
                    <w:rPr>
                      <w:sz w:val="18"/>
                      <w:szCs w:val="18"/>
                    </w:rPr>
                    <w:t>МВС</w:t>
                  </w:r>
                  <w:r w:rsidRPr="00B34465">
                    <w:rPr>
                      <w:sz w:val="18"/>
                      <w:szCs w:val="18"/>
                    </w:rPr>
                    <w:br/>
                    <w:t>інші заінтересовані органи влади</w:t>
                  </w:r>
                  <w:r w:rsidRPr="00B34465">
                    <w:rPr>
                      <w:sz w:val="18"/>
                      <w:szCs w:val="18"/>
                    </w:rPr>
                    <w:br/>
                    <w:t>Уповноважений Верховної Ради України з прав людини (за згодою)</w:t>
                  </w:r>
                  <w:r w:rsidRPr="00B34465">
                    <w:rPr>
                      <w:sz w:val="18"/>
                      <w:szCs w:val="18"/>
                    </w:rPr>
                    <w:br/>
                    <w:t>неурядові громадські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DC6F0A" w:rsidRDefault="00783AF7" w:rsidP="00DC6F0A">
                  <w:pPr>
                    <w:pStyle w:val="ae"/>
                    <w:ind w:firstLine="709"/>
                    <w:contextualSpacing/>
                    <w:jc w:val="both"/>
                    <w:rPr>
                      <w:rFonts w:ascii="Times New Roman" w:hAnsi="Times New Roman" w:cs="Times New Roman"/>
                      <w:b/>
                      <w:color w:val="000000" w:themeColor="text1"/>
                      <w:sz w:val="18"/>
                      <w:szCs w:val="18"/>
                    </w:rPr>
                  </w:pPr>
                  <w:r w:rsidRPr="00933D6A">
                    <w:rPr>
                      <w:rFonts w:ascii="Times New Roman" w:hAnsi="Times New Roman" w:cs="Times New Roman"/>
                      <w:b/>
                      <w:color w:val="000000" w:themeColor="text1"/>
                      <w:sz w:val="18"/>
                      <w:szCs w:val="18"/>
                    </w:rPr>
                    <w:t>Виконан</w:t>
                  </w:r>
                  <w:r w:rsidR="00DC6F0A">
                    <w:rPr>
                      <w:rFonts w:ascii="Times New Roman" w:hAnsi="Times New Roman" w:cs="Times New Roman"/>
                      <w:b/>
                      <w:color w:val="000000" w:themeColor="text1"/>
                      <w:sz w:val="18"/>
                      <w:szCs w:val="18"/>
                    </w:rPr>
                    <w:t>о</w:t>
                  </w:r>
                </w:p>
                <w:p w:rsidR="00783AF7" w:rsidRPr="00933D6A" w:rsidRDefault="00783AF7" w:rsidP="00DC6F0A">
                  <w:pPr>
                    <w:pStyle w:val="ae"/>
                    <w:ind w:firstLine="709"/>
                    <w:contextualSpacing/>
                    <w:jc w:val="both"/>
                    <w:rPr>
                      <w:rFonts w:ascii="Times New Roman" w:hAnsi="Times New Roman" w:cs="Times New Roman"/>
                      <w:b/>
                      <w:color w:val="000000" w:themeColor="text1"/>
                      <w:sz w:val="18"/>
                      <w:szCs w:val="18"/>
                    </w:rPr>
                  </w:pPr>
                  <w:r w:rsidRPr="00933D6A">
                    <w:rPr>
                      <w:rFonts w:ascii="Times New Roman" w:hAnsi="Times New Roman" w:cs="Times New Roman"/>
                      <w:color w:val="000000" w:themeColor="text1"/>
                      <w:sz w:val="18"/>
                      <w:szCs w:val="18"/>
                    </w:rPr>
                    <w:t>У слідчих апаратах головних управлінь Національної поліції у м. Києві, областях, Автономній Республіці Крим та м. Севастополі закріплено (відповідно до наказів, доручень, функційних обов’язків) окремих працівників, якими здійснюється контроль  за станом досудового розслідування у кримінальних провадженнях, розпочатих за злочинами на ґрунті расової, національної, релігійної нетерпимості.</w:t>
                  </w:r>
                </w:p>
              </w:tc>
            </w:tr>
            <w:tr w:rsidR="004D3836" w:rsidRPr="00A417A4" w:rsidTr="009E3ED8">
              <w:trPr>
                <w:tblCellSpacing w:w="22" w:type="dxa"/>
              </w:trPr>
              <w:tc>
                <w:tcPr>
                  <w:tcW w:w="0" w:type="auto"/>
                  <w:vMerge w:val="restart"/>
                  <w:tcBorders>
                    <w:top w:val="outset" w:sz="6" w:space="0" w:color="auto"/>
                    <w:left w:val="outset" w:sz="6" w:space="0" w:color="auto"/>
                    <w:right w:val="outset" w:sz="6" w:space="0" w:color="auto"/>
                  </w:tcBorders>
                  <w:hideMark/>
                </w:tcPr>
                <w:p w:rsidR="004D3836" w:rsidRPr="00B34465" w:rsidRDefault="004D3836"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110. Удосконалення порядку проведення органами виконавчої влади антидискримінаційної експертизи проектів нормативно-правових актів</w:t>
                  </w:r>
                </w:p>
              </w:tc>
              <w:tc>
                <w:tcPr>
                  <w:tcW w:w="0" w:type="auto"/>
                  <w:tcBorders>
                    <w:top w:val="outset" w:sz="6" w:space="0" w:color="auto"/>
                    <w:left w:val="outset" w:sz="6" w:space="0" w:color="auto"/>
                    <w:bottom w:val="outset" w:sz="6" w:space="0" w:color="auto"/>
                    <w:right w:val="outset" w:sz="6" w:space="0" w:color="auto"/>
                  </w:tcBorders>
                  <w:hideMark/>
                </w:tcPr>
                <w:p w:rsidR="004D3836" w:rsidRPr="00DC6F0A" w:rsidRDefault="004D3836">
                  <w:pPr>
                    <w:pStyle w:val="tl"/>
                    <w:rPr>
                      <w:sz w:val="18"/>
                      <w:szCs w:val="18"/>
                    </w:rPr>
                  </w:pPr>
                  <w:r w:rsidRPr="00DC6F0A">
                    <w:rPr>
                      <w:sz w:val="18"/>
                      <w:szCs w:val="18"/>
                    </w:rPr>
                    <w:t xml:space="preserve">1) розроблення та затвердження методики проведення антидискримінаційної експертизи, спрямованої на належне виконання </w:t>
                  </w:r>
                  <w:hyperlink r:id="rId71" w:tgtFrame="_top" w:history="1">
                    <w:r w:rsidRPr="00DC6F0A">
                      <w:rPr>
                        <w:rStyle w:val="a3"/>
                        <w:sz w:val="18"/>
                        <w:szCs w:val="18"/>
                      </w:rPr>
                      <w:t>постанови Кабінету Міністрів України від 30 січня 2013 р. N 61</w:t>
                    </w:r>
                  </w:hyperlink>
                </w:p>
              </w:tc>
              <w:tc>
                <w:tcPr>
                  <w:tcW w:w="0" w:type="auto"/>
                  <w:tcBorders>
                    <w:top w:val="outset" w:sz="6" w:space="0" w:color="auto"/>
                    <w:left w:val="outset" w:sz="6" w:space="0" w:color="auto"/>
                    <w:bottom w:val="outset" w:sz="6" w:space="0" w:color="auto"/>
                    <w:right w:val="outset" w:sz="6" w:space="0" w:color="auto"/>
                  </w:tcBorders>
                  <w:hideMark/>
                </w:tcPr>
                <w:p w:rsidR="004D3836" w:rsidRPr="00DC6F0A" w:rsidRDefault="004D3836">
                  <w:pPr>
                    <w:pStyle w:val="tl"/>
                    <w:rPr>
                      <w:sz w:val="18"/>
                      <w:szCs w:val="18"/>
                    </w:rPr>
                  </w:pPr>
                  <w:r w:rsidRPr="00DC6F0A">
                    <w:rPr>
                      <w:sz w:val="18"/>
                      <w:szCs w:val="18"/>
                    </w:rPr>
                    <w:t>розроблено та затверджено методологію</w:t>
                  </w:r>
                </w:p>
              </w:tc>
              <w:tc>
                <w:tcPr>
                  <w:tcW w:w="0" w:type="auto"/>
                  <w:tcBorders>
                    <w:top w:val="outset" w:sz="6" w:space="0" w:color="auto"/>
                    <w:left w:val="outset" w:sz="6" w:space="0" w:color="auto"/>
                    <w:bottom w:val="outset" w:sz="6" w:space="0" w:color="auto"/>
                    <w:right w:val="outset" w:sz="6" w:space="0" w:color="auto"/>
                  </w:tcBorders>
                  <w:hideMark/>
                </w:tcPr>
                <w:p w:rsidR="004D3836" w:rsidRPr="00DC6F0A" w:rsidRDefault="004D3836">
                  <w:pPr>
                    <w:pStyle w:val="tc"/>
                    <w:rPr>
                      <w:sz w:val="18"/>
                      <w:szCs w:val="18"/>
                    </w:rPr>
                  </w:pPr>
                  <w:r w:rsidRPr="00DC6F0A">
                    <w:rPr>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D3836" w:rsidRPr="00DC6F0A" w:rsidRDefault="004D3836">
                  <w:pPr>
                    <w:pStyle w:val="tl"/>
                    <w:rPr>
                      <w:sz w:val="18"/>
                      <w:szCs w:val="18"/>
                    </w:rPr>
                  </w:pPr>
                  <w:r w:rsidRPr="00DC6F0A">
                    <w:rPr>
                      <w:sz w:val="18"/>
                      <w:szCs w:val="18"/>
                    </w:rPr>
                    <w:t>Уповноважений Верховної Ради України з прав людини (за згодою)</w:t>
                  </w:r>
                  <w:r w:rsidRPr="00DC6F0A">
                    <w:rPr>
                      <w:sz w:val="18"/>
                      <w:szCs w:val="18"/>
                    </w:rPr>
                    <w:br/>
                    <w:t>Мін'юст</w:t>
                  </w:r>
                </w:p>
              </w:tc>
              <w:tc>
                <w:tcPr>
                  <w:tcW w:w="0" w:type="auto"/>
                  <w:tcBorders>
                    <w:top w:val="outset" w:sz="6" w:space="0" w:color="auto"/>
                    <w:left w:val="outset" w:sz="6" w:space="0" w:color="auto"/>
                    <w:bottom w:val="outset" w:sz="6" w:space="0" w:color="auto"/>
                    <w:right w:val="outset" w:sz="6" w:space="0" w:color="auto"/>
                  </w:tcBorders>
                </w:tcPr>
                <w:p w:rsidR="00230113" w:rsidRPr="00933D6A" w:rsidRDefault="00230113"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Виконання триває</w:t>
                  </w:r>
                </w:p>
                <w:p w:rsidR="00230113" w:rsidRPr="00933D6A" w:rsidRDefault="00230113"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 xml:space="preserve">Наразі здійснюється переклад (на українську мову) Аналітичного звіту щодо міжнародного досвіду (good practices) організації антидискримінаційної експертизи, підготовленого міжнародним експертом Нілом Кроулі. </w:t>
                  </w:r>
                </w:p>
                <w:p w:rsidR="004D3836" w:rsidRPr="00933D6A" w:rsidRDefault="00230113"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Підготовлену в Аналітичному звіті інформацію буде використано для вдосконалення методики проведення антидискримінаційної експертизи, спрямованої на належне виконання постанови Кабінету Міністрів України від 30 січня 2013 р. № 61.</w:t>
                  </w:r>
                </w:p>
              </w:tc>
            </w:tr>
            <w:tr w:rsidR="004D3836" w:rsidRPr="00A417A4" w:rsidTr="009E3ED8">
              <w:trPr>
                <w:tblCellSpacing w:w="22" w:type="dxa"/>
              </w:trPr>
              <w:tc>
                <w:tcPr>
                  <w:tcW w:w="0" w:type="auto"/>
                  <w:vMerge/>
                  <w:tcBorders>
                    <w:left w:val="outset" w:sz="6" w:space="0" w:color="auto"/>
                    <w:bottom w:val="outset" w:sz="6" w:space="0" w:color="auto"/>
                    <w:right w:val="outset" w:sz="6" w:space="0" w:color="auto"/>
                  </w:tcBorders>
                  <w:hideMark/>
                </w:tcPr>
                <w:p w:rsidR="004D3836" w:rsidRPr="00B34465" w:rsidRDefault="004D3836"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4D3836" w:rsidRPr="00B34465" w:rsidRDefault="004D3836"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семінарів та тренінгів для юридичних та інших підрозділів органів виконавчої влади з метою підвищення ефективності проведення ними антидискримінаційної експертизи проектів нормативно-правових актів</w:t>
                  </w:r>
                </w:p>
              </w:tc>
              <w:tc>
                <w:tcPr>
                  <w:tcW w:w="0" w:type="auto"/>
                  <w:tcBorders>
                    <w:top w:val="outset" w:sz="6" w:space="0" w:color="auto"/>
                    <w:left w:val="outset" w:sz="6" w:space="0" w:color="auto"/>
                    <w:bottom w:val="outset" w:sz="6" w:space="0" w:color="auto"/>
                    <w:right w:val="outset" w:sz="6" w:space="0" w:color="auto"/>
                  </w:tcBorders>
                  <w:hideMark/>
                </w:tcPr>
                <w:p w:rsidR="004D3836" w:rsidRPr="00B34465" w:rsidRDefault="004D3836"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змінено підхід до проведення аналізу проектів нормативно-правових актів щодо наявності у них дискримінаційних факторів від формального до сутнісного</w:t>
                  </w:r>
                </w:p>
              </w:tc>
              <w:tc>
                <w:tcPr>
                  <w:tcW w:w="0" w:type="auto"/>
                  <w:tcBorders>
                    <w:top w:val="outset" w:sz="6" w:space="0" w:color="auto"/>
                    <w:left w:val="outset" w:sz="6" w:space="0" w:color="auto"/>
                    <w:bottom w:val="outset" w:sz="6" w:space="0" w:color="auto"/>
                    <w:right w:val="outset" w:sz="6" w:space="0" w:color="auto"/>
                  </w:tcBorders>
                  <w:hideMark/>
                </w:tcPr>
                <w:p w:rsidR="004D3836" w:rsidRPr="00B34465" w:rsidRDefault="004D3836"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4D3836" w:rsidRPr="00B34465" w:rsidRDefault="004D3836" w:rsidP="009E3ED8">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Уповноважений Верховної Ради України з прав людини (за згодою)</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363F14" w:rsidRPr="00363F14" w:rsidRDefault="00363F14"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363F14">
                    <w:rPr>
                      <w:rFonts w:ascii="Times New Roman" w:eastAsia="Times New Roman" w:hAnsi="Times New Roman" w:cs="Times New Roman"/>
                      <w:b/>
                      <w:sz w:val="18"/>
                      <w:szCs w:val="18"/>
                      <w:lang w:eastAsia="uk-UA"/>
                    </w:rPr>
                    <w:t>Виконання триває</w:t>
                  </w:r>
                </w:p>
                <w:p w:rsidR="004D3836" w:rsidRPr="00933D6A" w:rsidRDefault="00230113"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Після розробки та затвердження методики проведення антидискримінаційної експертизи стане можливим проведення семінарів та тренінгів для юридичних та інших підрозділів органів виконавчої влади з метою підвищення ефективності здійснення ними антидискримінаційної експертизи.</w:t>
                  </w:r>
                </w:p>
              </w:tc>
            </w:tr>
            <w:tr w:rsidR="007F1C50"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7F1C50" w:rsidRPr="00933D6A" w:rsidRDefault="007F1C50" w:rsidP="00571665">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 корінних народів і національних меншин</w:t>
                  </w:r>
                </w:p>
              </w:tc>
            </w:tr>
            <w:tr w:rsidR="007F1C50"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7F1C50" w:rsidRPr="00933D6A" w:rsidRDefault="007F1C50" w:rsidP="00571665">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ефективної системи забезпечення та захисту прав корінних народів і національних меншин, підтримки та розвитку толерантних міжнаціональних відносин у суспільстві</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112. Створення ефективного механізму забезпечення та захисту прав корінних народів і національних меншин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7) проведення аналізу можливості диференціації вимог зовнішнього незалежного оцінювання з української мови та літератури для випускників загальноосвітніх навчальних закладів з навчанням мовами національних меншин та подання відповідних пропозицій до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МОН</w:t>
                  </w:r>
                  <w:r w:rsidRPr="00B34465">
                    <w:rPr>
                      <w:rFonts w:ascii="Times New Roman" w:eastAsia="Times New Roman" w:hAnsi="Times New Roman" w:cs="Times New Roman"/>
                      <w:sz w:val="18"/>
                      <w:szCs w:val="18"/>
                      <w:lang w:eastAsia="uk-UA"/>
                    </w:rPr>
                    <w:br/>
                    <w:t>міжнародні організації (за згодою)</w:t>
                  </w:r>
                </w:p>
              </w:tc>
              <w:tc>
                <w:tcPr>
                  <w:tcW w:w="0" w:type="auto"/>
                  <w:tcBorders>
                    <w:top w:val="outset" w:sz="6" w:space="0" w:color="auto"/>
                    <w:left w:val="outset" w:sz="6" w:space="0" w:color="auto"/>
                    <w:bottom w:val="outset" w:sz="6" w:space="0" w:color="auto"/>
                    <w:right w:val="outset" w:sz="6" w:space="0" w:color="auto"/>
                  </w:tcBorders>
                </w:tcPr>
                <w:p w:rsidR="00363F14" w:rsidRPr="00363F14" w:rsidRDefault="00363F14" w:rsidP="00A96FA9">
                  <w:pPr>
                    <w:spacing w:after="0" w:line="240" w:lineRule="auto"/>
                    <w:ind w:firstLine="709"/>
                    <w:contextualSpacing/>
                    <w:jc w:val="both"/>
                    <w:rPr>
                      <w:rFonts w:ascii="Times New Roman" w:hAnsi="Times New Roman" w:cs="Times New Roman"/>
                      <w:b/>
                      <w:sz w:val="18"/>
                      <w:szCs w:val="18"/>
                    </w:rPr>
                  </w:pPr>
                  <w:r w:rsidRPr="00363F14">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Завдання зовнішнього незалежного оцінювання з української мови і літератури створюється відповідно до Програми зовнішнього незалежного оцінювання з української мови і літератури для осіб, які бажають здобувати вищу освіту на основі повної загальної середньої освіти, затвердженої наказом МОН від 03.02.2016 № 77. Програма ЗНО з цих предметів відповідає чинним програмам для загальноосвітніх навчальних закладів і Державному стандарту базової і повної загальної середньої освіти, затвердженому постановою Кабінету Міністрів України від 23 листопада 2011 року № 1392. Чинний Державний стандарт визначає, що метою навчання мови літератури в старшій школі є розвиток здобутих в основній школі вмінь і навичок в усіх видах мовленнєвої та читацької діяльності, осмислення духовної цінності та поетики художніх творів, усвідомлення ролі мови і літератури в сучасному світі, формуванні рис успішного мовця і творчого читача з високим рівнем загальної культури, активною громадською позицією, національною свідомістю, виховання в учнів поваги до культурних традицій і різних народів. Ця мета є спільною як для шкіл з українською мовою навчання, так і для шкіл з навчанням мовами національних меншин.</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Викладання української мови і літератури в школах з мовами навчання національних меншин здійснюється на спільних лінгводидактичних засадах. Державні вимоги до рівня загальноосвітньої підготовки учнів з цих предметів є єдиними для всіх шкіл, незалежно від мови викладання.</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Отже, зміст сертифікаційної роботи зовнішнього незалежного оцінювання з української мови і літератури враховує специфіку загальноосвітніх навчальних закладів з навчанням мовами національних меншин.</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363F14">
                    <w:rPr>
                      <w:rFonts w:ascii="Times New Roman" w:hAnsi="Times New Roman" w:cs="Times New Roman"/>
                      <w:sz w:val="18"/>
                      <w:szCs w:val="18"/>
                    </w:rPr>
                    <w:t>Таким чином, потреби в диференціації вимог зовнішнього незалежного оцінювання для випускників загальноосвітніх навчальних закладів з навчанням мовами національних меншин немає.</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 проведення аналізу можливості запровадження в загальноосвітніх навчальних закладах з навчанням мовами національних меншин курсу з історії національної меншини та подання відповідних пропозицій до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F1C50"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Див пп.7 п.112 Плану дій.</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113. Здійснення комплексних заходів щодо забезпечення потреб громадян України, які належать до корінних народів і національних меншин, у соціальних та інших послугах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проведення у місцях компактного проживання національних меншин заходів з інформування про соціальні послуги, що надаються Державною службою зайнятості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підвищено рівень поінформованості представників етнонаціональних спільнот про наявні соціальні та інші послуги та можливість їх отримання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щокварталу починаючи з 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органи місцевого самоврядування (за згодою)</w:t>
                  </w:r>
                  <w:r w:rsidRPr="00B34465">
                    <w:rPr>
                      <w:rFonts w:ascii="Times New Roman" w:eastAsia="Times New Roman" w:hAnsi="Times New Roman" w:cs="Times New Roman"/>
                      <w:sz w:val="18"/>
                      <w:szCs w:val="18"/>
                      <w:lang w:eastAsia="uk-UA"/>
                    </w:rPr>
                    <w:br/>
                    <w:t>громадські організації етнонаціональних спільнот (за згодою)</w:t>
                  </w:r>
                </w:p>
              </w:tc>
              <w:tc>
                <w:tcPr>
                  <w:tcW w:w="0" w:type="auto"/>
                  <w:tcBorders>
                    <w:top w:val="outset" w:sz="6" w:space="0" w:color="auto"/>
                    <w:left w:val="outset" w:sz="6" w:space="0" w:color="auto"/>
                    <w:bottom w:val="outset" w:sz="6" w:space="0" w:color="auto"/>
                    <w:right w:val="outset" w:sz="6" w:space="0" w:color="auto"/>
                  </w:tcBorders>
                </w:tcPr>
                <w:p w:rsidR="00E74E04" w:rsidRPr="00933D6A" w:rsidRDefault="00E74E04" w:rsidP="00E74E04">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Профорієнтаційні послуги надаються усім соціальним групам та віковим категоріям осіб, які звернулися до центрів зайнятості, зокрема особам ромської національності. Представники ромських національних меншин у разі їх звернення чи перебування на обліку у центрах зайнятості також отримують індивідуальні профконсультаційні послуги щодо вибору виду трудової діяльності, актуальної професії або напрямку навчання.</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місцях компактного проживання ромської національної меншини, у разі звернення їх представників до органів державної служби зайнятості, проводяться цільові виїзні заходи, у т.ч. з використанням мобільних засобів інформування.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 оперативними даними регіональних центрів зайнятості протягом 2015 року для осіб ромської національної меншини проведено 12 цільових інформаційно-консультаційних та профорієнтаційних заходів, участь в яких взяли понад 300 осіб.</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забезпечення інформування працівників державних закладів охорони здоров'я про особливості національної ментальності представників національних меншин у місцях їх компактного проживання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налагоджено взаєморозуміння між представниками національних меншин та працівниками державних закладів охорони здоров'я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починаючи з II кварталу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МОЗ</w:t>
                  </w:r>
                  <w:r w:rsidRPr="00B34465">
                    <w:rPr>
                      <w:rFonts w:ascii="Times New Roman" w:eastAsia="Times New Roman" w:hAnsi="Times New Roman" w:cs="Times New Roman"/>
                      <w:sz w:val="18"/>
                      <w:szCs w:val="18"/>
                      <w:lang w:eastAsia="uk-UA"/>
                    </w:rPr>
                    <w:br/>
                    <w:t>органи місцевого самоврядування (за згодою)</w:t>
                  </w:r>
                  <w:r w:rsidRPr="00B34465">
                    <w:rPr>
                      <w:rFonts w:ascii="Times New Roman" w:eastAsia="Times New Roman" w:hAnsi="Times New Roman" w:cs="Times New Roman"/>
                      <w:sz w:val="18"/>
                      <w:szCs w:val="18"/>
                      <w:lang w:eastAsia="uk-UA"/>
                    </w:rPr>
                    <w:br/>
                    <w:t>громадські організації етнонаціональних спільнот (за згодою)</w:t>
                  </w:r>
                </w:p>
              </w:tc>
              <w:tc>
                <w:tcPr>
                  <w:tcW w:w="0" w:type="auto"/>
                  <w:tcBorders>
                    <w:top w:val="outset" w:sz="6" w:space="0" w:color="auto"/>
                    <w:left w:val="outset" w:sz="6" w:space="0" w:color="auto"/>
                    <w:bottom w:val="outset" w:sz="6" w:space="0" w:color="auto"/>
                    <w:right w:val="outset" w:sz="6" w:space="0" w:color="auto"/>
                  </w:tcBorders>
                </w:tcPr>
                <w:p w:rsidR="00AB29B2" w:rsidRPr="00933D6A" w:rsidRDefault="00AB29B2" w:rsidP="00A96FA9">
                  <w:pPr>
                    <w:spacing w:after="0" w:line="240" w:lineRule="auto"/>
                    <w:ind w:firstLine="709"/>
                    <w:contextualSpacing/>
                    <w:jc w:val="both"/>
                    <w:rPr>
                      <w:rFonts w:ascii="Times New Roman" w:eastAsia="Times New Roman" w:hAnsi="Times New Roman" w:cs="Times New Roman"/>
                      <w:sz w:val="18"/>
                      <w:szCs w:val="18"/>
                      <w:lang w:eastAsia="uk-UA"/>
                    </w:rPr>
                  </w:pP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Заклади охорони здоров’я </w:t>
                  </w:r>
                  <w:r w:rsidRPr="00DA4FD0">
                    <w:rPr>
                      <w:rFonts w:ascii="Times New Roman" w:hAnsi="Times New Roman" w:cs="Times New Roman"/>
                      <w:b/>
                      <w:sz w:val="18"/>
                      <w:szCs w:val="18"/>
                    </w:rPr>
                    <w:t xml:space="preserve">Миколаївської </w:t>
                  </w:r>
                  <w:r w:rsidRPr="00DA4FD0">
                    <w:rPr>
                      <w:rFonts w:ascii="Times New Roman" w:eastAsia="Calibri" w:hAnsi="Times New Roman" w:cs="Times New Roman"/>
                      <w:b/>
                      <w:sz w:val="18"/>
                      <w:szCs w:val="18"/>
                    </w:rPr>
                    <w:t>області</w:t>
                  </w:r>
                  <w:r w:rsidRPr="00933D6A">
                    <w:rPr>
                      <w:rFonts w:ascii="Times New Roman" w:eastAsia="Calibri" w:hAnsi="Times New Roman" w:cs="Times New Roman"/>
                      <w:sz w:val="18"/>
                      <w:szCs w:val="18"/>
                    </w:rPr>
                    <w:t xml:space="preserve"> для покращення санітарно - просвітницької роботи з населенням, у тому числі з представниками національних меншин у місцях їх компактного проживання, працюють згідно оновленого наказу управління охорони здоров’я облдержадміністрації №134-л від 12.03.2015р. « Про удосконалення роботи закладів охорони здоров’я області з питань профілактики не інфекційних захворювань та формування здорового способу життя».</w:t>
                  </w: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Проведено навчання осіб відповідальних за санітарно – просвітницьку роботу у закладах охорони здоров’я області.</w:t>
                  </w: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Забезпечено їх інформування про особливості національної ментальності представників національних меншин у місцях їх компактного проживання.</w:t>
                  </w: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Забезпечено належний рівень  доступності первинної медичної допомоги, особливо в сільській місцевості.</w:t>
                  </w: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Під час звернення до закладів охорони здоров’я представників національних меншин та у місцях їх компактного проживання проводиться роз’яснювальна робота щодо здорового способу життя, необхідності проходження профілактичних обстежень, важливості своєчасного лікування. </w:t>
                  </w:r>
                </w:p>
                <w:p w:rsidR="00AB29B2" w:rsidRPr="00933D6A" w:rsidRDefault="00AB29B2"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офіційному веб-сайті управління охорони здоров’я облдержадміністрації розміщено інформацію щодо обласних закладів охорони здоров’я із зазначенням профілю їх діяльності, послуг що надаються,  адреси, контактних телефонів.</w:t>
                  </w:r>
                </w:p>
                <w:p w:rsidR="00AB29B2" w:rsidRPr="00933D6A" w:rsidRDefault="00AB29B2"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 xml:space="preserve">Інформацію також розміщено в місцях компактного проживання  національних меншин.     </w:t>
                  </w:r>
                </w:p>
              </w:tc>
            </w:tr>
            <w:tr w:rsidR="00E85874"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5874" w:rsidRPr="008C7047" w:rsidRDefault="00E85874" w:rsidP="00B34465">
                  <w:pPr>
                    <w:spacing w:after="0" w:line="240" w:lineRule="auto"/>
                    <w:rPr>
                      <w:rFonts w:ascii="Times New Roman" w:eastAsia="Times New Roman" w:hAnsi="Times New Roman" w:cs="Times New Roman"/>
                      <w:sz w:val="18"/>
                      <w:szCs w:val="18"/>
                      <w:lang w:eastAsia="uk-UA"/>
                    </w:rPr>
                  </w:pPr>
                  <w:r w:rsidRPr="008C7047">
                    <w:rPr>
                      <w:rFonts w:ascii="Times New Roman" w:hAnsi="Times New Roman" w:cs="Times New Roman"/>
                      <w:sz w:val="18"/>
                      <w:szCs w:val="18"/>
                    </w:rPr>
                    <w:t>116. Забезпечення захисту та інтеграції в українське суспільство ромської національної меншини</w:t>
                  </w:r>
                </w:p>
              </w:tc>
              <w:tc>
                <w:tcPr>
                  <w:tcW w:w="0" w:type="auto"/>
                  <w:tcBorders>
                    <w:top w:val="outset" w:sz="6" w:space="0" w:color="auto"/>
                    <w:left w:val="outset" w:sz="6" w:space="0" w:color="auto"/>
                    <w:bottom w:val="outset" w:sz="6" w:space="0" w:color="auto"/>
                    <w:right w:val="outset" w:sz="6" w:space="0" w:color="auto"/>
                  </w:tcBorders>
                  <w:hideMark/>
                </w:tcPr>
                <w:p w:rsidR="00E85874" w:rsidRPr="008C7047" w:rsidRDefault="00E85874">
                  <w:pPr>
                    <w:pStyle w:val="tl"/>
                    <w:rPr>
                      <w:sz w:val="18"/>
                      <w:szCs w:val="18"/>
                    </w:rPr>
                  </w:pPr>
                  <w:r w:rsidRPr="008C7047">
                    <w:rPr>
                      <w:sz w:val="18"/>
                      <w:szCs w:val="18"/>
                    </w:rPr>
                    <w:t>1) опрацювання питання щодо утворення міжвідомчого координаційного органу, який забезпечуватиме узгодженість дій центральних органів виконавчої влади, місцевих органів виконавчої влади щодо захисту прав національних меншин</w:t>
                  </w:r>
                </w:p>
              </w:tc>
              <w:tc>
                <w:tcPr>
                  <w:tcW w:w="0" w:type="auto"/>
                  <w:tcBorders>
                    <w:top w:val="outset" w:sz="6" w:space="0" w:color="auto"/>
                    <w:left w:val="outset" w:sz="6" w:space="0" w:color="auto"/>
                    <w:bottom w:val="outset" w:sz="6" w:space="0" w:color="auto"/>
                    <w:right w:val="outset" w:sz="6" w:space="0" w:color="auto"/>
                  </w:tcBorders>
                  <w:hideMark/>
                </w:tcPr>
                <w:p w:rsidR="00E85874" w:rsidRPr="008C7047" w:rsidRDefault="00E85874">
                  <w:pPr>
                    <w:pStyle w:val="tl"/>
                    <w:rPr>
                      <w:sz w:val="18"/>
                      <w:szCs w:val="18"/>
                    </w:rPr>
                  </w:pPr>
                  <w:r w:rsidRPr="008C7047">
                    <w:rPr>
                      <w:sz w:val="18"/>
                      <w:szCs w:val="18"/>
                    </w:rPr>
                    <w:t>утворено міжвідомчий координаційний орган при Кабінеті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E85874" w:rsidRPr="008C7047" w:rsidRDefault="00E85874">
                  <w:pPr>
                    <w:pStyle w:val="tc"/>
                    <w:rPr>
                      <w:sz w:val="18"/>
                      <w:szCs w:val="18"/>
                    </w:rPr>
                  </w:pPr>
                  <w:r w:rsidRPr="008C7047">
                    <w:rPr>
                      <w:sz w:val="18"/>
                      <w:szCs w:val="18"/>
                    </w:rPr>
                    <w:t>2016 рік</w:t>
                  </w:r>
                </w:p>
              </w:tc>
              <w:tc>
                <w:tcPr>
                  <w:tcW w:w="0" w:type="auto"/>
                  <w:tcBorders>
                    <w:top w:val="outset" w:sz="6" w:space="0" w:color="auto"/>
                    <w:left w:val="outset" w:sz="6" w:space="0" w:color="auto"/>
                    <w:bottom w:val="outset" w:sz="6" w:space="0" w:color="auto"/>
                    <w:right w:val="outset" w:sz="6" w:space="0" w:color="auto"/>
                  </w:tcBorders>
                  <w:hideMark/>
                </w:tcPr>
                <w:p w:rsidR="00E85874" w:rsidRPr="008C7047" w:rsidRDefault="00E85874">
                  <w:pPr>
                    <w:pStyle w:val="tl"/>
                    <w:rPr>
                      <w:sz w:val="18"/>
                      <w:szCs w:val="18"/>
                    </w:rPr>
                  </w:pPr>
                  <w:r w:rsidRPr="008C7047">
                    <w:rPr>
                      <w:sz w:val="18"/>
                      <w:szCs w:val="18"/>
                    </w:rPr>
                    <w:t>Мінкультури</w:t>
                  </w:r>
                  <w:r w:rsidRPr="008C7047">
                    <w:rPr>
                      <w:sz w:val="18"/>
                      <w:szCs w:val="18"/>
                    </w:rPr>
                    <w:br/>
                    <w:t>інші заінтересовані центральні органи виконавчої влади</w:t>
                  </w:r>
                  <w:r w:rsidRPr="008C7047">
                    <w:rPr>
                      <w:sz w:val="18"/>
                      <w:szCs w:val="18"/>
                    </w:rPr>
                    <w:br/>
                    <w:t>органи місцевого самоврядування</w:t>
                  </w:r>
                  <w:r w:rsidRPr="008C7047">
                    <w:rPr>
                      <w:sz w:val="18"/>
                      <w:szCs w:val="18"/>
                    </w:rPr>
                    <w:br/>
                    <w:t>громадські об'єднання, що представляють інтереси ромської національної меншини (за згодою)</w:t>
                  </w:r>
                </w:p>
              </w:tc>
              <w:tc>
                <w:tcPr>
                  <w:tcW w:w="0" w:type="auto"/>
                  <w:tcBorders>
                    <w:top w:val="outset" w:sz="6" w:space="0" w:color="auto"/>
                    <w:left w:val="outset" w:sz="6" w:space="0" w:color="auto"/>
                    <w:bottom w:val="outset" w:sz="6" w:space="0" w:color="auto"/>
                    <w:right w:val="outset" w:sz="6" w:space="0" w:color="auto"/>
                  </w:tcBorders>
                </w:tcPr>
                <w:p w:rsidR="00E85874" w:rsidRPr="00933D6A" w:rsidRDefault="00E85874"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E85874" w:rsidRPr="00933D6A" w:rsidRDefault="00E85874"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 xml:space="preserve">У </w:t>
                  </w:r>
                  <w:r w:rsidRPr="00DA4FD0">
                    <w:rPr>
                      <w:rFonts w:ascii="Times New Roman" w:hAnsi="Times New Roman" w:cs="Times New Roman"/>
                      <w:b/>
                      <w:sz w:val="18"/>
                      <w:szCs w:val="18"/>
                    </w:rPr>
                    <w:t>Вінницькій області</w:t>
                  </w:r>
                  <w:r w:rsidRPr="00933D6A">
                    <w:rPr>
                      <w:rFonts w:ascii="Times New Roman" w:hAnsi="Times New Roman" w:cs="Times New Roman"/>
                      <w:sz w:val="18"/>
                      <w:szCs w:val="18"/>
                    </w:rPr>
                    <w:t xml:space="preserve"> в</w:t>
                  </w:r>
                  <w:r w:rsidRPr="00933D6A">
                    <w:rPr>
                      <w:rFonts w:ascii="Times New Roman" w:eastAsia="Calibri" w:hAnsi="Times New Roman" w:cs="Times New Roman"/>
                      <w:sz w:val="18"/>
                      <w:szCs w:val="18"/>
                    </w:rPr>
                    <w:t>ідповідно Законів України «Про національні меншини в Україні» та «Про місцеві державні адміністрації», з метою підвищення ролі національно-культурних товариств, створення належних умов для подальшого розвитку етнічної, культурної і мовної самобутності представників різних національностей при обласній державній адміністрації з 2008 року діє обласна рада представників національно-культурних товариств області.</w:t>
                  </w:r>
                </w:p>
                <w:p w:rsidR="00E85874" w:rsidRPr="00933D6A" w:rsidRDefault="00E85874"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засіданнях ради проводились обговорення щодо залучення національно-культурних товариств до участі у соціально-економічному, політичному та культурному житті міста, налагодження оперативного діалогу і взаємодії між органами місцевого самоврядування та національними товариствами.</w:t>
                  </w:r>
                </w:p>
                <w:p w:rsidR="00E85874" w:rsidRPr="00933D6A" w:rsidRDefault="00E85874"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У 2016 році раду представляють найбільш активні національні спільноти, а саме: азербайджанська, білоруська, вірменська, грузинська, єврейська, кримськотатарська, польська, ромська, чеська та представники структурних підрозділів облдержадміністрації, які співпрацюють з національно-культурними об’єднаннями. </w:t>
                  </w:r>
                </w:p>
                <w:p w:rsidR="00E85874" w:rsidRPr="00933D6A" w:rsidRDefault="00E85874"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Всі культурно-освітні заходи, які проводять національно-культурні товариства спільно з органами державної влади мають важливе значення, оскільки духовні здобутки кожної етнічної спільноти збагачують українську культуру, закладають основи для міжнаціональної злагоди та взаєморозуміння в українському суспільстві.</w:t>
                  </w:r>
                </w:p>
                <w:p w:rsidR="004D6C70" w:rsidRPr="00933D6A" w:rsidRDefault="004D6C70" w:rsidP="00A96FA9">
                  <w:pPr>
                    <w:spacing w:after="0" w:line="240" w:lineRule="auto"/>
                    <w:ind w:firstLine="709"/>
                    <w:contextualSpacing/>
                    <w:jc w:val="both"/>
                    <w:rPr>
                      <w:rFonts w:ascii="Times New Roman" w:eastAsia="Calibri" w:hAnsi="Times New Roman" w:cs="Times New Roman"/>
                      <w:sz w:val="18"/>
                      <w:szCs w:val="18"/>
                    </w:rPr>
                  </w:pP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 Подільському районі в </w:t>
                  </w:r>
                  <w:r w:rsidRPr="00DA4FD0">
                    <w:rPr>
                      <w:rFonts w:ascii="Times New Roman" w:hAnsi="Times New Roman" w:cs="Times New Roman"/>
                      <w:b/>
                      <w:sz w:val="18"/>
                      <w:szCs w:val="18"/>
                    </w:rPr>
                    <w:t>місті Києві</w:t>
                  </w:r>
                  <w:r w:rsidRPr="00933D6A">
                    <w:rPr>
                      <w:rFonts w:ascii="Times New Roman" w:hAnsi="Times New Roman" w:cs="Times New Roman"/>
                      <w:sz w:val="18"/>
                      <w:szCs w:val="18"/>
                    </w:rPr>
                    <w:t xml:space="preserve"> створено умови для навчання дітей з родин національних меншин, відсутні випадки відмови в прийнятті до навчального закладу, звернень громадян ромської національності щодо порушення їх прав на навчання та отримання позашкільної освіти немає.</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недопущення расистських та ксенофобських проявів до представників ромської національності у закладах освіти району проходять тижні толерантності, питання рівності прав дітей різних національностей розглядались під час проведення тижня права у закладах освіти усіх рівнів, протягом року проходять тематичні виховні години.</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Для забезпечення своєчасного виявлення бездоглядних та безпритульних дітей, їх влаштування у сімейні форми виховання служба у справах дітей Подільського району спільно з кримінальною міліцією у справах дітей регулярно проводять зовнішньо-профілактичні рейди «Діти вулиці», у ході яких перевіряються  комп’ютерні клуби, розташовані на території району, місця найбільшого скупчення неповнолітніх.</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Під час таких рейдів малолітніх ромської національності виявлено не було; на обліку служби не перебувають діти з сімей ромської національності, які опинилися у складних життєвих обставинах.</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разі виникнення таких випадків їх буде охоплено відповідними соціальними послугами.</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Закладами охорони здоров’я Подільського району проводиться  інформування амбулаторій Центрів (семінарські заняття) про особливості національної ментальності осіб, які належать до ромської національної меншини.</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Забезпечено розміщення пам’яток, листівок стендів тощо з питань пропаганди здорового способу життя;</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місцях компактного проживання осіб, які належать до ромської національної меншини, проводяться профілактичні огляди на туберкульоз;</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згідно з календарем щеплень проводиться імунізація зазначених осіб.</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Подільська районна в місті Києві державна адміністрація сприятиме укладанню договорів оренди державного та комунального майна без проведення конкурсу з громадськими об’єднаннями ромів та ромськими творчими колективами.</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При надходженні звернень від громадських об’єднань ромів адміністрація району буде всебічно сприяти вирішенню порушених питань та сприяти відповідно до законодавства їх діяльності.</w:t>
                  </w:r>
                </w:p>
                <w:p w:rsidR="004D6C70" w:rsidRPr="00933D6A" w:rsidRDefault="004D6C70"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2A4A4B"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A4A4B" w:rsidRPr="00933D6A" w:rsidRDefault="002A4A4B" w:rsidP="00DA4FD0">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 учасників антитерористичної операції</w:t>
                  </w:r>
                </w:p>
              </w:tc>
            </w:tr>
            <w:tr w:rsidR="002A4A4B"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A4A4B" w:rsidRPr="00933D6A" w:rsidRDefault="002A4A4B" w:rsidP="00DA4FD0">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Створення належних умов для реалізації та захисту прав учасників антитерористичної операції</w:t>
                  </w:r>
                </w:p>
              </w:tc>
            </w:tr>
            <w:tr w:rsidR="00524C31" w:rsidRPr="00A417A4" w:rsidTr="00874119">
              <w:trPr>
                <w:tblCellSpacing w:w="22" w:type="dxa"/>
              </w:trPr>
              <w:tc>
                <w:tcPr>
                  <w:tcW w:w="0" w:type="auto"/>
                  <w:vMerge w:val="restart"/>
                  <w:tcBorders>
                    <w:top w:val="outset" w:sz="6" w:space="0" w:color="auto"/>
                    <w:left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shd w:val="clear" w:color="auto" w:fill="FFFFFF"/>
                    </w:rPr>
                  </w:pPr>
                  <w:r w:rsidRPr="00B34465">
                    <w:rPr>
                      <w:rFonts w:ascii="Times New Roman" w:hAnsi="Times New Roman" w:cs="Times New Roman"/>
                      <w:sz w:val="18"/>
                      <w:szCs w:val="18"/>
                      <w:shd w:val="clear" w:color="auto" w:fill="FFFFFF"/>
                    </w:rPr>
                    <w:t>117. Створення</w:t>
                  </w:r>
                  <w:r w:rsidRPr="00B34465">
                    <w:rPr>
                      <w:rStyle w:val="ab"/>
                      <w:sz w:val="18"/>
                      <w:szCs w:val="18"/>
                    </w:rPr>
                    <w:t xml:space="preserve"> </w:t>
                  </w:r>
                  <w:r w:rsidRPr="00B34465">
                    <w:rPr>
                      <w:rFonts w:ascii="Times New Roman" w:hAnsi="Times New Roman" w:cs="Times New Roman"/>
                      <w:sz w:val="18"/>
                      <w:szCs w:val="18"/>
                      <w:shd w:val="clear" w:color="auto" w:fill="FFFFFF"/>
                    </w:rPr>
                    <w:t>належних матеріально-технічних умов для учасників антитерористичної операції на період її проведення</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pStyle w:val="tl"/>
                    <w:spacing w:before="0" w:beforeAutospacing="0" w:after="0" w:afterAutospacing="0"/>
                    <w:rPr>
                      <w:sz w:val="18"/>
                      <w:szCs w:val="18"/>
                    </w:rPr>
                  </w:pPr>
                  <w:r w:rsidRPr="00B34465">
                    <w:rPr>
                      <w:sz w:val="18"/>
                      <w:szCs w:val="18"/>
                    </w:rPr>
                    <w:t>1) розроблення державної цільової програми забезпечення пільгового кредитування для будівництва чи придбання житла учасниками бойових дій, які безпосередньо брали участь в антитерористичній операції</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pStyle w:val="tl"/>
                    <w:spacing w:before="0" w:beforeAutospacing="0" w:after="0" w:afterAutospacing="0"/>
                    <w:rPr>
                      <w:sz w:val="18"/>
                      <w:szCs w:val="18"/>
                    </w:rPr>
                  </w:pPr>
                  <w:r w:rsidRPr="00B34465">
                    <w:rPr>
                      <w:sz w:val="18"/>
                      <w:szCs w:val="18"/>
                    </w:rPr>
                    <w:t>прийнято державну цільову програму</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pStyle w:val="tc"/>
                    <w:spacing w:before="0" w:beforeAutospacing="0" w:after="0" w:afterAutospacing="0"/>
                    <w:rPr>
                      <w:sz w:val="18"/>
                      <w:szCs w:val="18"/>
                    </w:rPr>
                  </w:pPr>
                  <w:r w:rsidRPr="00B34465">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pStyle w:val="tl"/>
                    <w:spacing w:before="0" w:beforeAutospacing="0" w:after="0" w:afterAutospacing="0"/>
                    <w:rPr>
                      <w:sz w:val="18"/>
                      <w:szCs w:val="18"/>
                    </w:rPr>
                  </w:pPr>
                  <w:r w:rsidRPr="00B34465">
                    <w:rPr>
                      <w:sz w:val="18"/>
                      <w:szCs w:val="18"/>
                    </w:rPr>
                    <w:t>Мінрегіон</w:t>
                  </w:r>
                  <w:r w:rsidRPr="00B34465">
                    <w:rPr>
                      <w:sz w:val="18"/>
                      <w:szCs w:val="18"/>
                    </w:rPr>
                    <w:br/>
                    <w:t>Мінфін</w:t>
                  </w:r>
                  <w:r w:rsidRPr="00B34465">
                    <w:rPr>
                      <w:sz w:val="18"/>
                      <w:szCs w:val="18"/>
                    </w:rPr>
                    <w:br/>
                    <w:t>Мінсоцполітики</w:t>
                  </w:r>
                  <w:r w:rsidRPr="00B34465">
                    <w:rPr>
                      <w:sz w:val="18"/>
                      <w:szCs w:val="18"/>
                    </w:rPr>
                    <w:br/>
                    <w:t>Національний банк (за згодою)</w:t>
                  </w:r>
                </w:p>
              </w:tc>
              <w:tc>
                <w:tcPr>
                  <w:tcW w:w="0" w:type="auto"/>
                  <w:tcBorders>
                    <w:top w:val="outset" w:sz="6" w:space="0" w:color="auto"/>
                    <w:left w:val="outset" w:sz="6" w:space="0" w:color="auto"/>
                    <w:bottom w:val="outset" w:sz="6" w:space="0" w:color="auto"/>
                    <w:right w:val="outset" w:sz="6" w:space="0" w:color="auto"/>
                  </w:tcBorders>
                </w:tcPr>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b/>
                      <w:i/>
                      <w:sz w:val="18"/>
                      <w:szCs w:val="18"/>
                    </w:rPr>
                  </w:pPr>
                  <w:r w:rsidRPr="00933D6A">
                    <w:rPr>
                      <w:rFonts w:ascii="Times New Roman" w:eastAsia="Calibri" w:hAnsi="Times New Roman" w:cs="Times New Roman"/>
                      <w:b/>
                      <w:sz w:val="18"/>
                      <w:szCs w:val="18"/>
                    </w:rPr>
                    <w:t>Виконано</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Одним із шляхів покращення житлових умов учасників антитерористичної операції є участь у бюджетних житлових програмах, якими опікується Мінрегіон, а саме:</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надання пільгових довготермінових кредитів молодим сім’ям та одиноким молодим громадянам на будівництво (реконструкцію) та придбання житла, порядок надання яких врегульовано постановою КМУ від 29.05.2001 № 584 «Про порядок надання пільгових довготермінових кредитів молодим сім’ям та одиноким молодим громадянам на будівництво (реконструкцію) і придбання житла»;</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надання державної підтримки для будівництва (придбання) доступного житла (постанова КМУ від 11.02.2009 № 140 «Про затвердження Порядку забезпечення громадян доступним житлом»);</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надання довгострокових кредитів індивідуальним забудовникам житла на селі, правила надання яких затверджено постановою КМУ від 05.10.1998 № 1597.</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З метою створення пільгових умов участі у цих програмах, для зазначеної категорії громадян, за поданням Мінрегіону Урядом внесено зміни до Правил надання довгострокових кредитів індивідуальним забудовникам житла на селі (постанова КМУ від 17.07.2015 № 516) та до Порядку надання пільгових довготермінових кредитів молодим сім’ям та одиноким молодим громадянам на будівництво (реконструкцію) і придбання житла (постанова КМУ від 29.04.2015 № 245).</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Цими змінами встановлено, що на період проведення антитерористичної операції звільняються від сплати відсотків за кредитом та пені за прострочення платежів за такими кредитами деякі категорії громадян, у тому числі військовослужбовці, подружжя, в якому чоловік або дружина є військовослужбовцем, з початку і до закінчення особливого періоду; резервісти та військовозобов’язані, подружжя, в якому чоловік або дружина є резервістом чи військовозобов’язаним, з моменту призову під час мобілізації і до закінчення проходження військової служби в особливий період.</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Також, Міністерством підготовлено проект постанови, а урядом прийнято зміни до Правил надання довгострокових кредитів індивідуальним сільським забудовникам житла на селі, зокрема, що стосується отримання у першочерговому порядку кредиту особами,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статусу» (постанова КМУ від 24.02.2016 № 115).</w:t>
                  </w:r>
                </w:p>
                <w:p w:rsidR="00524C31" w:rsidRPr="00933D6A" w:rsidRDefault="00524C31" w:rsidP="00A96FA9">
                  <w:pPr>
                    <w:spacing w:after="0" w:line="240" w:lineRule="auto"/>
                    <w:ind w:firstLine="709"/>
                    <w:contextualSpacing/>
                    <w:jc w:val="both"/>
                    <w:textAlignment w:val="baseline"/>
                    <w:outlineLvl w:val="2"/>
                    <w:rPr>
                      <w:rFonts w:ascii="Times New Roman" w:eastAsia="Calibri" w:hAnsi="Times New Roman" w:cs="Times New Roman"/>
                      <w:sz w:val="18"/>
                      <w:szCs w:val="18"/>
                    </w:rPr>
                  </w:pPr>
                  <w:r w:rsidRPr="00933D6A">
                    <w:rPr>
                      <w:rFonts w:ascii="Times New Roman" w:eastAsia="Calibri" w:hAnsi="Times New Roman" w:cs="Times New Roman"/>
                      <w:sz w:val="18"/>
                      <w:szCs w:val="18"/>
                    </w:rPr>
                    <w:t>Крім того, для вирішення питання покращення житлових умов учасників бойових дій та родин сімей загиблих військовослужбовців Мінрегіоном розроблено проект Закону України «Про внесення змін до статті 4 Закону України «Про запобігання впливу світової фінансової кризи на розвиток будівельної галузі та житлового будівництва». Цим проектом Закону пропонується визначити, що крім загального розміру державної підтримки – 30% від вартості житла, передбачається змінність розміру державної підтримки – 50 відсотків вартості будівництва (придбання) доступного житла та/або пільгового іпотечного житлового кредиту особам, на яких поширюється дія пунктів 19 і 20 частини першої статті 6, пунктів 10-14 частини другої статті 7 та абзаців четвертого, шостого і восьмого пункту 1 статті 10 Закону України «Про статус ветеранів війни, гарантії їх соціального захисту».</w:t>
                  </w:r>
                </w:p>
                <w:p w:rsidR="00524C31" w:rsidRPr="00933D6A" w:rsidRDefault="00524C31"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eastAsia="Calibri" w:hAnsi="Times New Roman" w:cs="Times New Roman"/>
                      <w:sz w:val="18"/>
                      <w:szCs w:val="18"/>
                    </w:rPr>
                    <w:t>При цьому варто відмітити, що інші центральні органи виконавчої влади (Мінсоцполітики, Міноборони та інші) в рамках реалізації своїх програм (субвенцій), фінансування яких передбачено державним бюджетом, також забезпечують житлом громадян, які мають статус учасників бойових дій, та які потребують поліпшення житлових умов.</w:t>
                  </w:r>
                </w:p>
              </w:tc>
            </w:tr>
            <w:tr w:rsidR="00524C31" w:rsidRPr="00A417A4" w:rsidTr="00CB74BC">
              <w:trPr>
                <w:tblCellSpacing w:w="22" w:type="dxa"/>
              </w:trPr>
              <w:tc>
                <w:tcPr>
                  <w:tcW w:w="0" w:type="auto"/>
                  <w:vMerge/>
                  <w:tcBorders>
                    <w:left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3) розроблення та подання на розгляд Кабінету Міністрів України законопроекту про внесення зміни до статті 6 Закону України “Про статус ветеранів війни та гарантії їх соціального захисту” щодо надання статусу учасника бойових дій особам, залученим до складу добровольчих формувань, які не ввійшли до складу офіційних військових підрозділів</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подано на розгляд Кабінету Міністрів України законопроект </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Мінфін</w:t>
                  </w:r>
                </w:p>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Міноборони</w:t>
                  </w:r>
                </w:p>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СБУ (за згодою)</w:t>
                  </w:r>
                </w:p>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E74E04" w:rsidRPr="00933D6A" w:rsidRDefault="00E74E04" w:rsidP="00E74E04">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розроблено проект Закону України „Про внесення змін до Закону України „Про статус ветеранів війни, гарантії їх соціального захисту” щодо надання статусу учасника бойових дій особам, які у складі добровольчих формувань, брали безпосередню участь в антитерористичній операції”, яким передбачається врегулювати питання надання статусу учасника бойових дій добровольцям, які захищають незалежність, суверенітет та територіальну цілісність України і беруть безпосередню участь в антитерористичній операції (забезпеченні її проведення), але їх добровольчі формування не увійшли до складу ЗСУ, МВС, Національної гвардії України та інших утворених відповідно до законів України військових формувань та правоохоронних органів.</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Зазначений проект Закону було погоджено всіма зацікавленими органами виконавчої влади та 09.12.2015 подано до Мін’юсту для проведення правової експертизи.</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Проте Мін’юстом 22.01.2016 надано висновок за результатами правової експертизи, в якому надано зауваження щодо нормопроектувальної техніки в частині доопрацювання законопроекту щодо визначення умов та державного органу, який матиме право встановлювати статус учасника бойових дій особам, залученим до складу добровольчих формувань, які не ввійшли до складу офіційних військових підрозділів.</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той же час, на розгляд Верховної Ради України внесено проект Закону України „Про правовий статус і соціальні гарантії учасників добровольчих збройних формувань в Україні” (реєстр. № 3707 від 23.12.2015), яким визначаються основні засади державної політики у сфері соціального захисту учасників добровольчих збройних формувань та членів їх сімей, встановлюється єдина система їх соціального та правового захисту, гарантій таким добровольцям та членам їх сімей в економічній, соціальній, політичній сферах сприятливих умов для реалізації їх конституційного обов’язку щодо захисту Вітчизни та урегулювання суспільних відносин у цій сфері.</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Ухвалення даного законопроекту встановить соціальну справедливість щодо учасників добровольчих збройних формувань, які брали участь під час проведення антитерористичної операції. </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підтримує зазначений проект Закону та приймає участь у його доопрацюванні під час проведення засідань комітетів Верховної Ради України.</w:t>
                  </w:r>
                </w:p>
                <w:p w:rsidR="00524C31" w:rsidRPr="00933D6A" w:rsidRDefault="00524C31"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p>
              </w:tc>
            </w:tr>
            <w:tr w:rsidR="00524C31" w:rsidRPr="00A417A4" w:rsidTr="00874119">
              <w:trPr>
                <w:tblCellSpacing w:w="22" w:type="dxa"/>
              </w:trPr>
              <w:tc>
                <w:tcPr>
                  <w:tcW w:w="0" w:type="auto"/>
                  <w:vMerge/>
                  <w:tcBorders>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shd w:val="clear" w:color="auto" w:fill="FFFFFF"/>
                    </w:rPr>
                  </w:pP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Fonts w:eastAsia="Calibri"/>
                      <w:sz w:val="18"/>
                      <w:szCs w:val="18"/>
                      <w:shd w:val="clear" w:color="auto" w:fill="FFFFFF"/>
                      <w:lang w:val="uk-UA" w:eastAsia="en-US"/>
                    </w:rPr>
                  </w:pPr>
                  <w:r w:rsidRPr="00B34465">
                    <w:rPr>
                      <w:sz w:val="18"/>
                      <w:szCs w:val="18"/>
                      <w:lang w:val="uk-UA"/>
                    </w:rPr>
                    <w:t>4) розроблення проекту постанови Кабінету Міністрів України щодо компенсаційних виплат по інвалідності добровольцям та членам сімей загиблих добровольців, що були залучені до складу добровольчих формувань, які не ввійшли до складу офіційних військових підрозділів</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розроблено та затверджено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524C31" w:rsidRPr="00B34465" w:rsidRDefault="00524C31"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tcPr>
                <w:p w:rsidR="00524C31" w:rsidRPr="00933D6A" w:rsidRDefault="00524C31"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 xml:space="preserve">Виконано. </w:t>
                  </w:r>
                </w:p>
                <w:p w:rsidR="00524C31" w:rsidRPr="00933D6A" w:rsidRDefault="00524C31"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виконання доручення Віце-прем’єр-міністра України – Міністра культури України Кириленка В. А. від 27.11.2015 № 47375/1/1-15 до Закону України „Про внесення змін до Закону України „Про статус ветеранів війни, гарантії їх соціального захисту” щодо виплати одноразової грошової допомоги волонтерам, добровольцям, які захищають незалежність, суверенітет та територіальну цілісність України, та членам сімей загиблих” від 03.11.2015 № 735-VIII прийнято постанову Кабінету Міністрів України від 29.04.2016 № 336 „Деякі питання соціального захисту ветеранів війни та членів їх сімей”.</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119. Створення належних матеріально-технічних умов для учасників антитерористичної операції на період її проведення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нормативно-правових актів щодо утворення психологічної служби у військових підрозділах із залученням цивільних осіб (на основі </w:t>
                  </w:r>
                  <w:hyperlink r:id="rId72" w:tgtFrame="_top" w:history="1">
                    <w:r w:rsidRPr="00B34465">
                      <w:rPr>
                        <w:rFonts w:ascii="Times New Roman" w:eastAsia="Times New Roman" w:hAnsi="Times New Roman" w:cs="Times New Roman"/>
                        <w:color w:val="0000FF"/>
                        <w:sz w:val="18"/>
                        <w:szCs w:val="18"/>
                        <w:u w:val="single"/>
                        <w:lang w:eastAsia="uk-UA"/>
                      </w:rPr>
                      <w:t>Воєнної доктрини України</w:t>
                    </w:r>
                  </w:hyperlink>
                  <w:r w:rsidRPr="00B34465">
                    <w:rPr>
                      <w:rFonts w:ascii="Times New Roman" w:eastAsia="Times New Roman" w:hAnsi="Times New Roman" w:cs="Times New Roman"/>
                      <w:sz w:val="18"/>
                      <w:szCs w:val="18"/>
                      <w:lang w:eastAsia="uk-UA"/>
                    </w:rPr>
                    <w:t xml:space="preserve"> щодо медичної допомоги, тактичної медицини та психологічної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відповідні нормативно-правові акти прийнято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Міноборони</w:t>
                  </w:r>
                  <w:r w:rsidRPr="00B34465">
                    <w:rPr>
                      <w:rFonts w:ascii="Times New Roman" w:eastAsia="Times New Roman" w:hAnsi="Times New Roman" w:cs="Times New Roman"/>
                      <w:sz w:val="18"/>
                      <w:szCs w:val="18"/>
                      <w:lang w:eastAsia="uk-UA"/>
                    </w:rPr>
                    <w:br/>
                    <w:t>МОЗ</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02035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 не надано.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2) розроблення проекту постанови Кабінету Міністрів України “Про внесення змін до постанови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розроблено та затверджено постанову Кабінету Міністрів України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Прийнято постанову Кабінету Міністрів України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якою передбачено упорядкування процедури використання коштів, передбачених у Держбюджеті на закупівлю послуг санаторно-курортного лікування для постраждалих учасників антитерористичної операції та приведення зазначеного Порядку у відповідність до норм чинного законодавства.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shd w:val="clear" w:color="auto" w:fill="FFFFFF"/>
                    </w:rPr>
                    <w:t>3) розроблення та подання на розгляд Кабінету Міністрів України законопроекту про</w:t>
                  </w:r>
                  <w:r w:rsidRPr="00B34465">
                    <w:rPr>
                      <w:rFonts w:ascii="Times New Roman" w:hAnsi="Times New Roman" w:cs="Times New Roman"/>
                      <w:sz w:val="18"/>
                      <w:szCs w:val="18"/>
                    </w:rPr>
                    <w:t xml:space="preserve"> внесення зміни до статті 32 Закону України “Про загальнообов’язкове державне пенсійне страхування” з метою врегулювання питання соціального захисту осіб, які брали участь у проведенні антитерористичної операції у складі добровольчих формувань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подано на розгляд Кабінету Міністрів України законопроект</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Пенсійний фонд України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Мінсоцполітики опрацьовано проект Закону України „Про внесення змін до статті 3 Закону України „Про пенсійне забезпечення осіб, звільнених з військової служби, та деяких інших осіб” щодо доповнення переліку осіб, які мають право на пенсії нарівні з військовослужбовцями строкової служби та членами їх сімей.</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Законопроект надіслано на погодження центральним органам виконавчої влади листом від 18.08.2016 № 12157/0/14-16/039.</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5) удосконалення механізму виконання бюджетних програм щодо:</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надання соціальної та психологічної допомоги центрами соціально-психологічної реабілітації населення</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психологічної реабілітації постраждалих учасників антитерористичної операції</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соціальної та професійної адаптації учасників антитерористичної операції</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забезпечення постраждалих учасників антитерористичної операції санаторно-курортним лікуванням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забезпечення протезуванням та ортезуванням за кордоном окремих категорій громадян, які брали участь в антитерористичній операції</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створено ефективну систему соціальної, медичної та психологічної реабілітації учасників антитерористичної операції та членів їх сімей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Державна служба у справах ветеранів війни та учасників антитерористичної операції</w:t>
                  </w:r>
                  <w:r w:rsidRPr="00B34465">
                    <w:rPr>
                      <w:rFonts w:ascii="Times New Roman" w:eastAsia="Times New Roman" w:hAnsi="Times New Roman" w:cs="Times New Roman"/>
                      <w:sz w:val="18"/>
                      <w:szCs w:val="18"/>
                      <w:lang w:eastAsia="uk-UA"/>
                    </w:rPr>
                    <w:br/>
                    <w:t>обласні, Київська міська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1319A3" w:rsidRPr="00933D6A" w:rsidRDefault="001319A3" w:rsidP="001319A3">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зв’язку з об’єднанням 4-х бюджетних програм щодо соціального захисту учасників антитерористичної операції у Законі України „Про Державний бюджет України на 2016 рік”  у бюджетну програму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реалізації зазначеної програми прийнято постанови Кабінету Міністрів України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від 24.02.2016 № 172 „Про </w:t>
                  </w:r>
                  <w:bookmarkStart w:id="6" w:name="n4"/>
                  <w:bookmarkEnd w:id="6"/>
                  <w:r w:rsidRPr="00933D6A">
                    <w:rPr>
                      <w:rFonts w:ascii="Times New Roman" w:hAnsi="Times New Roman" w:cs="Times New Roman"/>
                      <w:sz w:val="18"/>
                      <w:szCs w:val="18"/>
                    </w:rPr>
                    <w:t xml:space="preserve">внесення змін до постанов Кабінету Міністрів України від 23 квітня 2014 р. № 117 і від 01 жовтня 2014 р. № 518”.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від 23.08.2016 № 541 ”Про внесення змін до постанов Кабінету Міністрів Ук</w:t>
                  </w:r>
                  <w:r w:rsidR="00AA171B" w:rsidRPr="00933D6A">
                    <w:rPr>
                      <w:rFonts w:ascii="Times New Roman" w:hAnsi="Times New Roman" w:cs="Times New Roman"/>
                      <w:sz w:val="18"/>
                      <w:szCs w:val="18"/>
                    </w:rPr>
                    <w:t xml:space="preserve">раїни від 31 березня 2015 року </w:t>
                  </w:r>
                  <w:r w:rsidRPr="00933D6A">
                    <w:rPr>
                      <w:rFonts w:ascii="Times New Roman" w:hAnsi="Times New Roman" w:cs="Times New Roman"/>
                      <w:sz w:val="18"/>
                      <w:szCs w:val="18"/>
                    </w:rPr>
                    <w:t xml:space="preserve">№ 149 і 179”. </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 від 23.08.2016 № 539 „Про внесення змін до постанови Кабінету Міністрів України від 31 березня 2015 року № 221” та постанову и № 528 „Про затвердження Порядку виплати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 </w:t>
                  </w:r>
                  <w:r w:rsidRPr="00933D6A">
                    <w:rPr>
                      <w:rFonts w:ascii="Times New Roman" w:hAnsi="Times New Roman" w:cs="Times New Roman"/>
                      <w:color w:val="000000"/>
                      <w:sz w:val="18"/>
                      <w:szCs w:val="18"/>
                    </w:rPr>
                    <w:t xml:space="preserve">      </w:t>
                  </w:r>
                  <w:r w:rsidRPr="00933D6A">
                    <w:rPr>
                      <w:rFonts w:ascii="Times New Roman" w:hAnsi="Times New Roman" w:cs="Times New Roman"/>
                      <w:sz w:val="18"/>
                      <w:szCs w:val="18"/>
                    </w:rPr>
                    <w:t xml:space="preserve">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від 23.08.2016 № 541 „Про внесення змін до постанов Кабінету Міністрів України від 31 березня 2015 року № 149 і 179”.</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highlight w:val="yellow"/>
                    </w:rPr>
                  </w:pPr>
                  <w:r w:rsidRPr="00933D6A">
                    <w:rPr>
                      <w:rFonts w:ascii="Times New Roman" w:hAnsi="Times New Roman" w:cs="Times New Roman"/>
                      <w:bCs/>
                      <w:color w:val="000000"/>
                      <w:sz w:val="18"/>
                      <w:szCs w:val="18"/>
                      <w:shd w:val="clear" w:color="auto" w:fill="FFFFFF"/>
                    </w:rPr>
                    <w:t xml:space="preserve">- від 08.08.2016 № 510 „Про внесення змін до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w:t>
                  </w:r>
                  <w:r w:rsidRPr="00933D6A">
                    <w:rPr>
                      <w:rFonts w:ascii="Times New Roman" w:hAnsi="Times New Roman" w:cs="Times New Roman"/>
                      <w:sz w:val="18"/>
                      <w:szCs w:val="18"/>
                    </w:rPr>
                    <w:t>Службою у справах ветеранів війни та учасників антитерористичної операції розроблено проекти постанов Кабінету Міністрів України: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highlight w:val="yellow"/>
                    </w:rPr>
                  </w:pPr>
                  <w:r w:rsidRPr="00933D6A">
                    <w:rPr>
                      <w:rFonts w:ascii="Times New Roman" w:hAnsi="Times New Roman" w:cs="Times New Roman"/>
                      <w:sz w:val="18"/>
                      <w:szCs w:val="18"/>
                    </w:rPr>
                    <w:t>- „Про внесення змін до постанови Кабінету Міністрів України від 31 березня 2015 року № 149” (проходить процедуру погодження);</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„Про затвердження Порядку проведення психологічної реабілітації учасників антитерористичної операції” з метою реалізації статті 11 Закону України “Про соціальний і правовий захист військовослужбовців та членів їх сімей” (готується до подання на розгляд Уряду).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„Про затвердження Порядку організації соціальної та професійної адаптації учасників антитерористичної операції” (готується до подання на розгляд Уряду).</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Крім того, видано наказ Мінсоцполітики від 25.03.2016 № 286 „Про затвердження Положення про експертну групу з розгляду документів щодо протезування (ортезування) учасників антитерористичної операції, які втратили функціональні можливості кінцівок”, зареєстрований у Мін’юсті від 18.04.2016 за № 584/28714.</w:t>
                  </w:r>
                </w:p>
                <w:p w:rsidR="00024DC7" w:rsidRPr="00933D6A" w:rsidRDefault="00024DC7" w:rsidP="00A96FA9">
                  <w:pPr>
                    <w:spacing w:after="0" w:line="240" w:lineRule="auto"/>
                    <w:ind w:firstLine="709"/>
                    <w:contextualSpacing/>
                    <w:jc w:val="both"/>
                    <w:rPr>
                      <w:rFonts w:ascii="Times New Roman" w:hAnsi="Times New Roman" w:cs="Times New Roman"/>
                      <w:sz w:val="18"/>
                      <w:szCs w:val="18"/>
                    </w:rPr>
                  </w:pP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207B4B">
                    <w:rPr>
                      <w:rFonts w:ascii="Times New Roman" w:eastAsia="Calibri" w:hAnsi="Times New Roman" w:cs="Times New Roman"/>
                      <w:b/>
                      <w:sz w:val="18"/>
                      <w:szCs w:val="18"/>
                    </w:rPr>
                    <w:t>Вінницький</w:t>
                  </w:r>
                  <w:r w:rsidRPr="00933D6A">
                    <w:rPr>
                      <w:rFonts w:ascii="Times New Roman" w:eastAsia="Calibri" w:hAnsi="Times New Roman" w:cs="Times New Roman"/>
                      <w:sz w:val="18"/>
                      <w:szCs w:val="18"/>
                    </w:rPr>
                    <w:t xml:space="preserve"> обласний клінічний госпіталь ветеранів війни є центром організаційно-методичного супроводу та координації роботи по медичному забезпеченню, реабілітації та відновному лікуванню учасників антитерористичної операції, в тому числі демобілізованих та членів сімей загиблих. </w:t>
                  </w: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підставі розпорядження голови Вінницької обласної державної адміністрації від 09 березня 2016 року № 138 «Про внесення змін до розпорядження голови облдержадміністрації від 29 грудня 2012 року № 750» внесено зміни до штатного розпису Департаменту соціальної та молодіжної політики та утворено відділ допомоги учасникам АТО з метою підвищення ефективності вирішення проблемних питань допомоги учасникам антитерористичної операції, який очолив учасник бойових дій.</w:t>
                  </w: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На базі Вінницької обласної психоневрологічної лікарні ім..акад.О.І.Ющенка функціонує обласний центр кризових станів, який забезпечує медико-психологічну реабілітацію учасників антитерористичної операції. Крім того, в обласному клінічному госпіталі ветеранів війни працюють психолог, психотерапевт, які також забезпечують медико-психологічну реабілітацію учасників антитерористичної операції під час їхнього стаціонарного лікування.</w:t>
                  </w: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На 2016 рік області доведений обсяг асигнувань за програмою КПКВ 2505150 “Заходи 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 на загальну суму 1014445 грн. Станом на 05.09.2016 укладено 56 договорів на надання послуг з професійного навчання учасників антитерористичної операції.  Загальна     вартість укладених договорів на надання послуг з професійного навчання учасників антитерористичної операції  становить 477,702 тис. грн. Станом на 05.09.2016 року 113 учасників антитерористичної операції  проходять професійне навчання. </w:t>
                  </w: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бюджетної програми КПКВ 2505150 “Заходи 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 за напрямом психологічна реабілітація учасників антитерористичної операції у Вінницькій області станом на 05.09.2016 року 191 особа пройшла курс психологічної реабілітації.</w:t>
                  </w:r>
                </w:p>
                <w:p w:rsidR="00024DC7" w:rsidRPr="00933D6A" w:rsidRDefault="00024DC7" w:rsidP="00A96FA9">
                  <w:pPr>
                    <w:pStyle w:val="ad"/>
                    <w:spacing w:before="0" w:beforeAutospacing="0" w:after="0" w:afterAutospacing="0"/>
                    <w:ind w:firstLine="709"/>
                    <w:contextualSpacing/>
                    <w:jc w:val="both"/>
                    <w:rPr>
                      <w:rFonts w:eastAsia="Calibri"/>
                      <w:sz w:val="18"/>
                      <w:szCs w:val="18"/>
                    </w:rPr>
                  </w:pPr>
                  <w:r w:rsidRPr="00933D6A">
                    <w:rPr>
                      <w:rFonts w:eastAsia="Calibri"/>
                      <w:sz w:val="18"/>
                      <w:szCs w:val="18"/>
                      <w:lang w:val="ru-RU"/>
                    </w:rPr>
                    <w:t>С</w:t>
                  </w:r>
                  <w:r w:rsidRPr="00933D6A">
                    <w:rPr>
                      <w:rFonts w:eastAsia="Calibri"/>
                      <w:sz w:val="18"/>
                      <w:szCs w:val="18"/>
                    </w:rPr>
                    <w:t>анаторно-курортними послугами забезпечено 148 учасників антитерористичної операції..</w:t>
                  </w:r>
                </w:p>
                <w:p w:rsidR="00024DC7" w:rsidRPr="00933D6A" w:rsidRDefault="00024DC7"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У Вінницькій області, з числа осіб, які перебували в зоні АТО, отримали статус учасника бойових дій  10396 осіб, інвалідів війни – 205 осіб, учасника війни 7 осіб.</w:t>
                  </w:r>
                </w:p>
                <w:p w:rsidR="004D6C70" w:rsidRPr="00933D6A" w:rsidRDefault="004D6C70" w:rsidP="00A96FA9">
                  <w:pPr>
                    <w:spacing w:after="0" w:line="240" w:lineRule="auto"/>
                    <w:ind w:firstLine="709"/>
                    <w:contextualSpacing/>
                    <w:jc w:val="both"/>
                    <w:rPr>
                      <w:rFonts w:ascii="Times New Roman" w:eastAsia="Calibri" w:hAnsi="Times New Roman" w:cs="Times New Roman"/>
                      <w:sz w:val="18"/>
                      <w:szCs w:val="18"/>
                    </w:rPr>
                  </w:pP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З метою донесення до громадян об’єктивної інформації в Деснянській районній в </w:t>
                  </w:r>
                  <w:r w:rsidRPr="00DA4FD0">
                    <w:rPr>
                      <w:rFonts w:ascii="Times New Roman" w:hAnsi="Times New Roman" w:cs="Times New Roman"/>
                      <w:b/>
                      <w:sz w:val="18"/>
                      <w:szCs w:val="18"/>
                    </w:rPr>
                    <w:t>місті Києві</w:t>
                  </w:r>
                  <w:r w:rsidRPr="00933D6A">
                    <w:rPr>
                      <w:rFonts w:ascii="Times New Roman" w:hAnsi="Times New Roman" w:cs="Times New Roman"/>
                      <w:sz w:val="18"/>
                      <w:szCs w:val="18"/>
                    </w:rPr>
                    <w:t xml:space="preserve"> державній адміністрації проводиться інформаційно - роз’яснювальна  про права, гарантії та процедури реалізації таких прав для учасників антитерористичної операції та членів їх сімей.</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Управлінням надаються електронні консультації (для різних соціальних груп населення) шляхом  розміщення в мережі Інтернет  на  офіційному web-сайті райдержадміністрації інформації в рамках регулювання  на  місцевому рівні політики соціального захисту та питань праці.</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Визначена інформація є відкритою, прозорою та доступною для громадян, відповідно до вимог чинного законодавства.</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Відповідно до Закону України від 02.09.2014</w:t>
                  </w:r>
                  <w:r w:rsidR="00AA171B" w:rsidRPr="00933D6A">
                    <w:rPr>
                      <w:rFonts w:ascii="Times New Roman" w:hAnsi="Times New Roman" w:cs="Times New Roman"/>
                      <w:sz w:val="18"/>
                      <w:szCs w:val="18"/>
                    </w:rPr>
                    <w:t xml:space="preserve"> </w:t>
                  </w:r>
                  <w:r w:rsidRPr="00933D6A">
                    <w:rPr>
                      <w:rFonts w:ascii="Times New Roman" w:hAnsi="Times New Roman" w:cs="Times New Roman"/>
                      <w:sz w:val="18"/>
                      <w:szCs w:val="18"/>
                    </w:rPr>
                    <w:t>№ 1669-VII «Про тимчасові заходи на період антитерористичної операції»; розпорядження Кабінету Міністрів України від 11.06.2014 № 588-р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 Управлінням праці та соціального захисту населення Деснянської районної в місті Києві державної адміністрації (далі – Управління) здійснюється прийом звернень громадян, які є вимушеними переселенцями із Донецької та Луганської областей та Криму, а також постійний моніторинг щодо кількості облікованих на території м. Києва сімей та осіб, які переміщені з тимчасово окупованої території та районів проведення антитерористичної операції.</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20.09.2016  в  Деснянському районі м. Києва  здійснено облік  13 918 осіб визначеної категорії громадян,  з них  9916 – сімей, в т.ч. 2941 – пенсіонери,  442 – інваліди, 2767 – діти та інші. Відповідно до постанови Уряду від 01.10.2014 № 505 станом на 20.09.2016 на обліку перебуває 1167 особових справ, яким призначена та надається  матеріальна допомога для покриття витрат на проживання, в т.ч. на оплату житлово-комунальних послуг.</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Відповідно до Порядку покриття витрат на оплату житлово-комунальних послуг киянам - учасникам антитерористичної операції, членам їх сімей загиблих (померлих) киян під час проведення антитерористичної операції, затвердженого рішенням Київської міської ради від 09.12.2014 № 525/525 здійснювався прийом звернень громадян, які є учасниками антитерористичної операції та членів їх сімей. Станом 20.09.2016 року  призначено матеріальну допомогу 1149 особам - учасникам АТО.</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Згідно з Порядком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затвердженого постановою Уряду від 31.03.2015 № 200 станом на звітну дату видано 15 путівок на санаторно-курортне лікування визначеної категорії громадян, також за рахунок програми “Турбота. Назустріч киянам” на 2016-2018 роки» видано 22 путівки для оздоровлення дружин та дітей до 7 років учасників антитерористичної  операції.</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Територіальним центром соціального обслуговування Деснянського району міста Києва постійно проводиться активна інформаційно-роз’яснювальна робота серед мешканців району щодо порядку та умов надання соціальних послуг.</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Розміщуються відповідні об’яви на дошках оголошень в районних закладах охорони здоров’я, соціального захисту населення та ЖЕД.</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Робота спеціалістів Дніпровського районного в місті Києві центру соціальних служб для сім’ї, дітей та молоді з учасниками АТО та членами їх родин, передбачена Указом Президента України: «Про додаткові заходи щодо соціального захисту учасників антитерористичної операції» від 18.03.2015 року № 150/2015, Розпорядженням Кабінету Міністрів України від 31.03.2015 № 359р "Про затвердження плану заходів щодо медичної, психологічної, професійної реабілітації та соціальної адаптації учасників антитерористичної операції.</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20.09.2016 року послугами спеціалістів Дніпровського районного в місті Києві центру соціальних служб для сім’ї, дітей та молоді охоплено: мобілізованих – 109 осіб; демобілізованих – 195 осіб;  поранених – 34 особи; членів сімей учасників АТО – 590 осіб; родини загиблих – 21; дітей учасників АТО- 306 осіб.</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обліку в Дніпровському центрі зайнятості  перебувало всього 156 демобілізованих із зони АТО,  яким була призначена виплата допомоги по безробіттю, відповідно до норм чинного законодавства про зайнятість населення та соціального страхування на випадок  безробіття, з них  станом на 20.09.2016 року  - 98 осіб</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Дніпровському районному центрі зайнятості учасники АТО отримують весь спектр профінформаційних послуг та послуг з працевлаштування передбачений чинним законодавством,  відвідують семінари з техніки пошуку роботи, інформаційний семінар для військовослужбовців та учасників АТО, в ході яких навчаються знаходити джерела вакансій, орієнтуватися на сучасному ринку праці, презентувати себе роботодавцям, писати резюме, дізнаються про законодавчі та нормативні акти, що стосуються забезпечення прав і свобод громадян.</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Управлінням праці та соціального захисту населення Дніпровської районної в місті Києві Державної адміністрації разом із соціальними службами та ветеранськими організаціями проводиться роз’яснювальна робота серед учасників АТО, членів їх сімей про надання їм соціальних послуг, матеріальної допомоги та психологічної підтримки відповідно до чинного законодавства, в тому числі забезпечення санаторно-курортним лікуванням та забезпеченням технічними засобами реабілітації.</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20.09.2016 по Дніпровському району значаться: учасників АТО -1226 осіб; загиблих - 26 осіб та 29 осіб поранених в ході проведення АТО.</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Управлінням праці і соціального захисту населення проводиться робота щодо встановлення статусу інваліда війни та членів сімей загиблих в АТО згідно Закону України «Про статус ветеранів війни, гарантії їх соціального захисту». На даний час встановлено статус інваліда війни 13 особам, 47 особам, як членам сімей загиблих військовослужбовців в АТО, в т.ч. 9 неповнолітнім дітям</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обліку на забезпечення санаторно-курортним лікуванням перебуває 73 учасники бойових дій, які приймали участь в антитерористичній операції та 2 інваліда війни АТО.</w:t>
                  </w:r>
                </w:p>
                <w:p w:rsidR="004D6C70" w:rsidRPr="00933D6A" w:rsidRDefault="004D6C70"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Забезпечено санаторно-курортними путівками 25 осіб. Оздоровлено7 дружин киян- учасників АТО та їх дітей віком до 7 років:  - 10  дітей.</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20.09.2016 року 67 учасників  бойових дій АТО пройшли психологічну реабілітацію в  санаторно – курортних закладах України.</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Забезпечений технічними засобами реабілітації 1 інвалід війни,  який приймав участь в  антитерористичній операції.</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Відповідно бюджетної програми 2505150 «Заходи із психологічної реабілітації, соціальної та професійної адаптації учасників АТО та забезпечення постраждалих учасників АТО санаторно – курортним лікуванням» управління здійснює видачу учасникам бойових дій з числа учасників АТО. Станом на 20.08.2016 направлення на курси цільового призначення та профнавчання видано 2 особам.</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Для забезпечення демобілізованих військовослужбовців та членів їх сімей психологічною допомогою в КНП «Консультативно- діагностичний центр Дніпровського району м. Києва» за адресою вул. Луначарського 5, спільно з Київською міською психоневрологічною лікарнею №2 відкрито, з 3.07.2015 року, кабінет медико-психологічної допомоги учасникам АТО та членам їх сімей. Кабінет працює згідно графіку. Ведуть прийом в кабінеті лікар-психотерапевт та лікар медичний психолог.</w:t>
                  </w:r>
                </w:p>
                <w:p w:rsidR="004D6C70" w:rsidRPr="00933D6A" w:rsidRDefault="004D6C7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20.09.2016 у кабінет звернулося 25 учасників антитерористичної операції та 18 членів їх сімей, лікувально - профілактичними закладами Дніпровського району м. Києва направлено 179 учасників АТО для отримання психологічної допомоги.</w:t>
                  </w:r>
                </w:p>
                <w:p w:rsidR="004D6C70" w:rsidRPr="00933D6A" w:rsidRDefault="004D6C70" w:rsidP="00A96FA9">
                  <w:pPr>
                    <w:tabs>
                      <w:tab w:val="left" w:pos="284"/>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Виконання зазначених заходів та інформація про пільги та допомоги, передбачені чинним законодавством та </w:t>
                  </w:r>
                  <w:r w:rsidRPr="00933D6A">
                    <w:rPr>
                      <w:rStyle w:val="a9"/>
                      <w:rFonts w:eastAsia="Calibri"/>
                      <w:sz w:val="18"/>
                      <w:szCs w:val="18"/>
                    </w:rPr>
                    <w:t>рішеннями Київради,</w:t>
                  </w:r>
                  <w:r w:rsidRPr="00933D6A">
                    <w:rPr>
                      <w:rFonts w:ascii="Times New Roman" w:eastAsia="Calibri" w:hAnsi="Times New Roman" w:cs="Times New Roman"/>
                      <w:sz w:val="18"/>
                      <w:szCs w:val="18"/>
                    </w:rPr>
                    <w:t xml:space="preserve"> робота гарячої телефонної лінії висвітлюється в засобах масової інформації, в тому числі на інформаційних стендах, веб-сайті Печерської райдержадміністрації та на шпальтах інформаційного бюлетеня «Вісник печерянина».</w:t>
                  </w:r>
                </w:p>
                <w:p w:rsidR="004D6C70" w:rsidRPr="00933D6A" w:rsidRDefault="004D6C70" w:rsidP="00A96FA9">
                  <w:pPr>
                    <w:pStyle w:val="af3"/>
                    <w:spacing w:after="0" w:line="240" w:lineRule="auto"/>
                    <w:ind w:firstLine="709"/>
                    <w:contextualSpacing/>
                    <w:jc w:val="both"/>
                    <w:rPr>
                      <w:rStyle w:val="a9"/>
                      <w:rFonts w:eastAsia="Times New Roman"/>
                      <w:i w:val="0"/>
                      <w:sz w:val="18"/>
                      <w:szCs w:val="18"/>
                      <w:lang w:val="uk-UA" w:eastAsia="ru-RU"/>
                    </w:rPr>
                  </w:pPr>
                  <w:r w:rsidRPr="00933D6A">
                    <w:rPr>
                      <w:rStyle w:val="a9"/>
                      <w:rFonts w:eastAsia="Times New Roman"/>
                      <w:sz w:val="18"/>
                      <w:szCs w:val="18"/>
                      <w:lang w:val="uk-UA" w:eastAsia="ru-RU"/>
                    </w:rPr>
                    <w:t>Структурними підрозділами Печерської районної в місті Києві державної адміністрації у межах своїх повноважень надаються консультації учасникам АТО щодо вирішення соціально-побутових питань.</w:t>
                  </w:r>
                </w:p>
                <w:p w:rsidR="004D6C70" w:rsidRPr="00933D6A" w:rsidRDefault="004D6C70" w:rsidP="00A96FA9">
                  <w:pPr>
                    <w:tabs>
                      <w:tab w:val="left" w:pos="990"/>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метою здійснення заходів з надання соціально-психологічної допомоги учасникам АТО та їх родинам, на базі військового комісаріату фахівцями</w:t>
                  </w:r>
                  <w:r w:rsidRPr="00933D6A">
                    <w:rPr>
                      <w:rFonts w:ascii="Times New Roman" w:eastAsia="Calibri" w:hAnsi="Times New Roman" w:cs="Times New Roman"/>
                      <w:spacing w:val="-5"/>
                      <w:sz w:val="18"/>
                      <w:szCs w:val="18"/>
                    </w:rPr>
                    <w:t xml:space="preserve"> Печерського районного у м. Києві центрі соціальних служб для сім’ї, дітей та молоді</w:t>
                  </w:r>
                  <w:r w:rsidRPr="00933D6A">
                    <w:rPr>
                      <w:rFonts w:ascii="Times New Roman" w:eastAsia="Calibri" w:hAnsi="Times New Roman" w:cs="Times New Roman"/>
                      <w:sz w:val="18"/>
                      <w:szCs w:val="18"/>
                    </w:rPr>
                    <w:t xml:space="preserve"> проводяться консультації.</w:t>
                  </w:r>
                </w:p>
                <w:p w:rsidR="004D6C70" w:rsidRPr="00933D6A" w:rsidRDefault="004D6C70" w:rsidP="00A96FA9">
                  <w:pPr>
                    <w:tabs>
                      <w:tab w:val="left" w:pos="284"/>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У центрі працює телефонна «гаряча лінія» (тел.521-48-17), на яку з початку 2016 року звернулось 40 осіб з числа учасників АТО та членів їх родин. В цілому, упродовж 2016 року, дана категорія осіб отримала 2346 соціальних послуг, з них: 1044 інформаційних, 918 соціально-педагогічних, 339 соціально-економічних, 45 психологічних послуг.</w:t>
                  </w:r>
                </w:p>
                <w:p w:rsidR="004D6C70" w:rsidRPr="00933D6A" w:rsidRDefault="004D6C70" w:rsidP="00A96FA9">
                  <w:pPr>
                    <w:tabs>
                      <w:tab w:val="left" w:pos="5700"/>
                    </w:tabs>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метою соціалізації та адаптації військовослужбовців до змінених умов у суспільстві, формування свідомого сприйняття медіа інформації  та профілактики негативних явищ і збереження здорового способу життя проводяться соціокультурні заходи на районному рівні.</w:t>
                  </w:r>
                </w:p>
                <w:p w:rsidR="004D6C70" w:rsidRPr="00933D6A" w:rsidRDefault="004D6C70"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Керівництвом району, працівниками Печерського районного у місті Києві центру соціальних служб для сім’ї, дітей та молоді проводяться особисті зустрічі з сім’ями загиблих в АТО військовослужбовців, з пораненими військовослужбовцями, а також з членами родин мобілізованих та демобілізованих учасників АТО.</w:t>
                  </w:r>
                </w:p>
                <w:p w:rsidR="004D6C70" w:rsidRPr="00933D6A" w:rsidRDefault="004D6C70"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постанови Кабінету Міністрів України від 31.03.2015 № 221 «Про затвердження Порядку використання коштів, передбачених у державному бюджеті для здійснення заходів щодо психологічної реабілітації постраждалих учасників антитерористичної операції» управління праці та соціального захисту населення Печерської районної в місті Києві державної адміністрації здійснює направлення ветеранів війни та учасників АТО для проходження психологічної реабілітації в лікувальні, санаторно-курортні заклади та їх структурні підрозділи згідно з наданим Державною службою України у справах ветеранів війни та учасників антитерористичної операції розподілом. Станом на 13.09.2016 реабілітацію за направленнями пройшли 13 осіб.</w:t>
                  </w:r>
                </w:p>
                <w:p w:rsidR="004D6C70" w:rsidRPr="00933D6A" w:rsidRDefault="004D6C70" w:rsidP="00A96FA9">
                  <w:pPr>
                    <w:tabs>
                      <w:tab w:val="left" w:pos="660"/>
                    </w:tabs>
                    <w:spacing w:after="0" w:line="240" w:lineRule="auto"/>
                    <w:ind w:firstLine="709"/>
                    <w:contextualSpacing/>
                    <w:jc w:val="both"/>
                    <w:rPr>
                      <w:rFonts w:ascii="Times New Roman" w:eastAsia="Calibri" w:hAnsi="Times New Roman" w:cs="Times New Roman"/>
                      <w:sz w:val="18"/>
                      <w:szCs w:val="18"/>
                      <w:shd w:val="clear" w:color="auto" w:fill="FFFFFF"/>
                    </w:rPr>
                  </w:pPr>
                  <w:r w:rsidRPr="00933D6A">
                    <w:rPr>
                      <w:rFonts w:ascii="Times New Roman" w:eastAsia="Calibri" w:hAnsi="Times New Roman" w:cs="Times New Roman"/>
                      <w:sz w:val="18"/>
                      <w:szCs w:val="18"/>
                    </w:rPr>
                    <w:t xml:space="preserve">Протягом 2016 року до Печерського районного центру зайнятості звернулося 20 осіб з числа демобілізованих учасників </w:t>
                  </w:r>
                  <w:r w:rsidRPr="00933D6A">
                    <w:rPr>
                      <w:rStyle w:val="FontStyle19"/>
                      <w:rFonts w:eastAsia="Calibri"/>
                      <w:sz w:val="18"/>
                      <w:szCs w:val="18"/>
                    </w:rPr>
                    <w:t>АТО</w:t>
                  </w:r>
                  <w:r w:rsidRPr="00933D6A">
                    <w:rPr>
                      <w:rFonts w:ascii="Times New Roman" w:eastAsia="Calibri" w:hAnsi="Times New Roman" w:cs="Times New Roman"/>
                      <w:sz w:val="18"/>
                      <w:szCs w:val="18"/>
                    </w:rPr>
                    <w:t>. Станом на 13.09.2016 працевлаштовані 8 осіб. Іншим особам призначено виплату допомоги по безробіттю, запропоновано комплекс соціальних послуг щодо сприяння у працевлаштуванні відповідно до вимог чинного законодавства та здійснюється пошук та підбір підходящої роботи в тому числі професійне навчання, спрямоване на формування навичок провадження підприємницької діяльності.</w:t>
                  </w:r>
                </w:p>
                <w:p w:rsidR="004D6C70" w:rsidRPr="00933D6A" w:rsidRDefault="004D6C70" w:rsidP="00A96FA9">
                  <w:pPr>
                    <w:spacing w:after="0" w:line="240" w:lineRule="auto"/>
                    <w:ind w:firstLine="709"/>
                    <w:contextualSpacing/>
                    <w:jc w:val="both"/>
                    <w:rPr>
                      <w:rFonts w:ascii="Times New Roman" w:eastAsia="Calibri" w:hAnsi="Times New Roman" w:cs="Times New Roman"/>
                      <w:sz w:val="18"/>
                      <w:szCs w:val="18"/>
                      <w:shd w:val="clear" w:color="auto" w:fill="FFFFFF"/>
                      <w:lang w:val="ru-RU"/>
                    </w:rPr>
                  </w:pPr>
                  <w:r w:rsidRPr="00933D6A">
                    <w:rPr>
                      <w:rFonts w:ascii="Times New Roman" w:eastAsia="Calibri" w:hAnsi="Times New Roman" w:cs="Times New Roman"/>
                      <w:sz w:val="18"/>
                      <w:szCs w:val="18"/>
                      <w:shd w:val="clear" w:color="auto" w:fill="FFFFFF"/>
                    </w:rPr>
                    <w:t xml:space="preserve">Відповідно до постанови Кабінету Міністрів України від 31.03.2015 № 200 </w:t>
                  </w:r>
                  <w:r w:rsidRPr="00933D6A">
                    <w:rPr>
                      <w:rFonts w:ascii="Times New Roman" w:eastAsia="Calibri" w:hAnsi="Times New Roman" w:cs="Times New Roman"/>
                      <w:sz w:val="18"/>
                      <w:szCs w:val="18"/>
                    </w:rPr>
                    <w:t xml:space="preserve">«Про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станом на 13.09.2016 районним управлінням праці та соціального захисту населення взято </w:t>
                  </w:r>
                  <w:r w:rsidRPr="00933D6A">
                    <w:rPr>
                      <w:rFonts w:ascii="Times New Roman" w:eastAsia="Calibri" w:hAnsi="Times New Roman" w:cs="Times New Roman"/>
                      <w:sz w:val="18"/>
                      <w:szCs w:val="18"/>
                      <w:shd w:val="clear" w:color="auto" w:fill="FFFFFF"/>
                    </w:rPr>
                    <w:t>на облік для забезпечення санаторно-курортними путівками 21 особу, з числа постраждалих під час проведення антитерористичної операції, з них: 20 мають статус учасника бойових дій, 1 – статус інваліда війни. На сьогоднішній день 5 учасників бойових дій пройшли санаторно-курортне лікування.</w:t>
                  </w:r>
                </w:p>
                <w:p w:rsidR="005A1C87" w:rsidRPr="00933D6A" w:rsidRDefault="005A1C87"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lang w:val="ru-RU"/>
                    </w:rPr>
                    <w:t>В</w:t>
                  </w:r>
                  <w:r w:rsidRPr="00933D6A">
                    <w:rPr>
                      <w:rFonts w:ascii="Times New Roman" w:hAnsi="Times New Roman" w:cs="Times New Roman"/>
                      <w:sz w:val="18"/>
                      <w:szCs w:val="18"/>
                    </w:rPr>
                    <w:t>ідповідно до міської цільової програми «Турбота. Назустріч киянам» на 2016-2018 роки, затвердженої рішенням Київської міської ради від 03.03.2016 №116/116 учасники антитерористичної операції та члени їх сімей отримують соціальну, медичну та психологічну допомогу</w:t>
                  </w:r>
                  <w:r w:rsidR="006D0709" w:rsidRPr="00933D6A">
                    <w:rPr>
                      <w:rFonts w:ascii="Times New Roman" w:hAnsi="Times New Roman" w:cs="Times New Roman"/>
                      <w:sz w:val="18"/>
                      <w:szCs w:val="18"/>
                    </w:rPr>
                    <w:t>.</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визначення та вирішення</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в межах компетенції соціально-побутових проблем родин киян,</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які загинули, або були поранені</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в ході антитерористичної операції</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у східних областях України, спеціалістами управління праці</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та соціального захисту населення адміністрації проводяться соціальні інспектування сімей, здійснюється оцінка потреб родини.</w:t>
                  </w:r>
                </w:p>
                <w:p w:rsidR="006D0709" w:rsidRPr="00933D6A" w:rsidRDefault="006D0709" w:rsidP="00A96FA9">
                  <w:pPr>
                    <w:tabs>
                      <w:tab w:val="left" w:pos="567"/>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Надається інформація про роботу спеціалістів Центру, можливість отримання комплексу соціальних послуг, зокрема: консультацій</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з питань психологічного здоров’я</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та поліпшення взаємин з оточуючим соціальним середовищем.</w:t>
                  </w:r>
                </w:p>
                <w:p w:rsidR="006D0709" w:rsidRPr="00933D6A" w:rsidRDefault="006D0709" w:rsidP="00A96FA9">
                  <w:pPr>
                    <w:tabs>
                      <w:tab w:val="left" w:pos="567"/>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Сім’ям загиблих та поранених</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в ході проведення антитерористичної операції надається матеріальна, соціально-економічна та медична допомога.</w:t>
                  </w:r>
                </w:p>
                <w:p w:rsidR="006D0709" w:rsidRPr="00933D6A" w:rsidRDefault="006D0709" w:rsidP="00A96FA9">
                  <w:pPr>
                    <w:tabs>
                      <w:tab w:val="left" w:pos="567"/>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Спеціалісти Центру інформують структурні підрозділи адміністрації щодо потреб сімей та надану допомогу.</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На даний час на обліку в Центрі перебувають 1123 сім’ї учасників АТО, в яких 728 дітей, серед них:</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- 13 сімей загиблих учасників АТО,</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в них дітей - 13;</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- 13 сімей поранених учасників АТО, в них дітей - 19;</w:t>
                  </w:r>
                </w:p>
                <w:p w:rsidR="006D0709" w:rsidRPr="00933D6A" w:rsidRDefault="006D0709" w:rsidP="00A96FA9">
                  <w:pPr>
                    <w:pStyle w:val="ac"/>
                    <w:spacing w:after="0" w:line="240" w:lineRule="auto"/>
                    <w:ind w:left="0" w:firstLine="709"/>
                    <w:jc w:val="both"/>
                    <w:rPr>
                      <w:rFonts w:ascii="Times New Roman" w:hAnsi="Times New Roman" w:cs="Times New Roman"/>
                      <w:sz w:val="18"/>
                      <w:szCs w:val="18"/>
                    </w:rPr>
                  </w:pPr>
                  <w:r w:rsidRPr="00933D6A">
                    <w:rPr>
                      <w:rFonts w:ascii="Times New Roman" w:hAnsi="Times New Roman" w:cs="Times New Roman"/>
                      <w:sz w:val="18"/>
                      <w:szCs w:val="18"/>
                    </w:rPr>
                    <w:t>Центром надано 5368 соціальних послуг: 2734 інформаційні,</w:t>
                  </w:r>
                  <w:r w:rsidR="001C6E81" w:rsidRPr="00933D6A">
                    <w:rPr>
                      <w:rFonts w:ascii="Times New Roman" w:hAnsi="Times New Roman" w:cs="Times New Roman"/>
                      <w:sz w:val="18"/>
                      <w:szCs w:val="18"/>
                      <w:lang w:val="uk-UA"/>
                    </w:rPr>
                    <w:t xml:space="preserve"> </w:t>
                  </w:r>
                  <w:r w:rsidRPr="00933D6A">
                    <w:rPr>
                      <w:rFonts w:ascii="Times New Roman" w:hAnsi="Times New Roman" w:cs="Times New Roman"/>
                      <w:sz w:val="18"/>
                      <w:szCs w:val="18"/>
                    </w:rPr>
                    <w:t>2334 соціально-педагогічні,</w:t>
                  </w:r>
                  <w:r w:rsidR="001C6E81" w:rsidRPr="00933D6A">
                    <w:rPr>
                      <w:rFonts w:ascii="Times New Roman" w:hAnsi="Times New Roman" w:cs="Times New Roman"/>
                      <w:sz w:val="18"/>
                      <w:szCs w:val="18"/>
                      <w:lang w:val="uk-UA"/>
                    </w:rPr>
                    <w:t xml:space="preserve"> </w:t>
                  </w:r>
                  <w:r w:rsidRPr="00933D6A">
                    <w:rPr>
                      <w:rFonts w:ascii="Times New Roman" w:hAnsi="Times New Roman" w:cs="Times New Roman"/>
                      <w:sz w:val="18"/>
                      <w:szCs w:val="18"/>
                    </w:rPr>
                    <w:t>10 психологічних та 290 соціально-економічних.</w:t>
                  </w:r>
                </w:p>
                <w:p w:rsidR="006D0709" w:rsidRPr="00933D6A" w:rsidRDefault="006D0709" w:rsidP="00A96FA9">
                  <w:pPr>
                    <w:pStyle w:val="ac"/>
                    <w:spacing w:after="0" w:line="240" w:lineRule="auto"/>
                    <w:ind w:left="0" w:firstLine="709"/>
                    <w:jc w:val="both"/>
                    <w:rPr>
                      <w:rFonts w:ascii="Times New Roman" w:hAnsi="Times New Roman" w:cs="Times New Roman"/>
                      <w:sz w:val="18"/>
                      <w:szCs w:val="18"/>
                    </w:rPr>
                  </w:pPr>
                  <w:r w:rsidRPr="00933D6A">
                    <w:rPr>
                      <w:rFonts w:ascii="Times New Roman" w:hAnsi="Times New Roman" w:cs="Times New Roman"/>
                      <w:sz w:val="18"/>
                      <w:szCs w:val="18"/>
                    </w:rPr>
                    <w:t>Проведено 343 оцінки потреб сімей (дітей), учасників АТО.</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надання своєчасної соціальної допомоги учасникам АТО та членам їх сімей налагоджено співпрацю і проведено робочу зустріч на базі Солом’янського районного</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у м. Києві військового комісаріату представників Солом’янського районного центру зайнятості</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міста Києва, управління праці</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та соціального захисту населення Солом’янської районної</w:t>
                  </w:r>
                  <w:r w:rsidR="001C6E81" w:rsidRPr="00933D6A">
                    <w:rPr>
                      <w:rFonts w:ascii="Times New Roman" w:hAnsi="Times New Roman" w:cs="Times New Roman"/>
                      <w:sz w:val="18"/>
                      <w:szCs w:val="18"/>
                    </w:rPr>
                    <w:t xml:space="preserve"> </w:t>
                  </w:r>
                  <w:r w:rsidRPr="00933D6A">
                    <w:rPr>
                      <w:rFonts w:ascii="Times New Roman" w:hAnsi="Times New Roman" w:cs="Times New Roman"/>
                      <w:sz w:val="18"/>
                      <w:szCs w:val="18"/>
                    </w:rPr>
                    <w:t>в місті Києві державної адміністрації з членами громадських організацій: „Родинне коло”, „Коло турботи”, „Народне відродження”.</w:t>
                  </w:r>
                </w:p>
                <w:p w:rsidR="006D0709" w:rsidRPr="00933D6A" w:rsidRDefault="006D0709" w:rsidP="00A96FA9">
                  <w:pPr>
                    <w:pStyle w:val="ad"/>
                    <w:spacing w:before="0" w:beforeAutospacing="0" w:after="0" w:afterAutospacing="0"/>
                    <w:ind w:firstLine="709"/>
                    <w:contextualSpacing/>
                    <w:jc w:val="both"/>
                    <w:rPr>
                      <w:sz w:val="18"/>
                      <w:szCs w:val="18"/>
                    </w:rPr>
                  </w:pPr>
                  <w:r w:rsidRPr="00933D6A">
                    <w:rPr>
                      <w:sz w:val="18"/>
                      <w:szCs w:val="18"/>
                    </w:rPr>
                    <w:t>На офіційному інтернет-порталі Київської міської державної адміністрації, офіційному сайті адміністрації, у районній газеті „Солом’янка” розміщено інформацію про роботу спеціалізованої служби „Здійснення комплексних заходів із надання соціально-психологічної допомоги учасникам АТО та членами їх родин”, також про запровадження проекту „АРТ реабілітація” і „Безбар’єрна архітектурна освіта” для учасників АТО та їхніх дітей. Проект реалізується за підтримки ректора Київського національного університету будівництва</w:t>
                  </w:r>
                  <w:r w:rsidR="001C6E81" w:rsidRPr="00933D6A">
                    <w:rPr>
                      <w:sz w:val="18"/>
                      <w:szCs w:val="18"/>
                    </w:rPr>
                    <w:t xml:space="preserve"> </w:t>
                  </w:r>
                  <w:r w:rsidRPr="00933D6A">
                    <w:rPr>
                      <w:sz w:val="18"/>
                      <w:szCs w:val="18"/>
                    </w:rPr>
                    <w:t>і архітектури Кулікова П.М. та декана архітектурного факультету Кащенка О.В.</w:t>
                  </w:r>
                </w:p>
                <w:p w:rsidR="006D0709" w:rsidRPr="00933D6A" w:rsidRDefault="006D0709" w:rsidP="00A96FA9">
                  <w:pPr>
                    <w:pStyle w:val="ad"/>
                    <w:spacing w:before="0" w:beforeAutospacing="0" w:after="0" w:afterAutospacing="0"/>
                    <w:ind w:firstLine="709"/>
                    <w:contextualSpacing/>
                    <w:jc w:val="both"/>
                    <w:rPr>
                      <w:sz w:val="18"/>
                      <w:szCs w:val="18"/>
                    </w:rPr>
                  </w:pPr>
                  <w:r w:rsidRPr="00933D6A">
                    <w:rPr>
                      <w:sz w:val="18"/>
                      <w:szCs w:val="18"/>
                    </w:rPr>
                    <w:t>У рамках проекту пропонуються безкоштовні заняття</w:t>
                  </w:r>
                  <w:r w:rsidR="001C6E81" w:rsidRPr="00933D6A">
                    <w:rPr>
                      <w:sz w:val="18"/>
                      <w:szCs w:val="18"/>
                    </w:rPr>
                    <w:t xml:space="preserve"> </w:t>
                  </w:r>
                  <w:r w:rsidRPr="00933D6A">
                    <w:rPr>
                      <w:sz w:val="18"/>
                      <w:szCs w:val="18"/>
                    </w:rPr>
                    <w:t>з образотворчого мистецтва, художньої підготовки та адаптації майбутніх абітурієнтів до навчання</w:t>
                  </w:r>
                  <w:r w:rsidR="001C6E81" w:rsidRPr="00933D6A">
                    <w:rPr>
                      <w:sz w:val="18"/>
                      <w:szCs w:val="18"/>
                    </w:rPr>
                    <w:t xml:space="preserve"> </w:t>
                  </w:r>
                  <w:r w:rsidRPr="00933D6A">
                    <w:rPr>
                      <w:sz w:val="18"/>
                      <w:szCs w:val="18"/>
                    </w:rPr>
                    <w:t>в університеті.</w:t>
                  </w:r>
                </w:p>
                <w:p w:rsidR="00F86FD1" w:rsidRPr="00933D6A" w:rsidRDefault="00F86FD1" w:rsidP="00A96FA9">
                  <w:pPr>
                    <w:spacing w:after="0" w:line="240" w:lineRule="auto"/>
                    <w:ind w:firstLine="709"/>
                    <w:contextualSpacing/>
                    <w:jc w:val="both"/>
                    <w:rPr>
                      <w:rFonts w:ascii="Times New Roman" w:hAnsi="Times New Roman" w:cs="Times New Roman"/>
                      <w:sz w:val="18"/>
                      <w:szCs w:val="18"/>
                    </w:rPr>
                  </w:pPr>
                </w:p>
                <w:p w:rsidR="00F86FD1" w:rsidRPr="00933D6A" w:rsidRDefault="00F86FD1"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 xml:space="preserve">У </w:t>
                  </w:r>
                  <w:r w:rsidRPr="00D107FE">
                    <w:rPr>
                      <w:rFonts w:ascii="Times New Roman" w:hAnsi="Times New Roman" w:cs="Times New Roman"/>
                      <w:b/>
                      <w:sz w:val="18"/>
                      <w:szCs w:val="18"/>
                    </w:rPr>
                    <w:t>Рівненській області</w:t>
                  </w:r>
                  <w:r w:rsidRPr="00933D6A">
                    <w:rPr>
                      <w:rFonts w:ascii="Times New Roman" w:hAnsi="Times New Roman" w:cs="Times New Roman"/>
                      <w:sz w:val="18"/>
                      <w:szCs w:val="18"/>
                    </w:rPr>
                    <w:t xml:space="preserve"> н</w:t>
                  </w:r>
                  <w:r w:rsidRPr="00933D6A">
                    <w:rPr>
                      <w:rFonts w:ascii="Times New Roman" w:eastAsia="Calibri" w:hAnsi="Times New Roman" w:cs="Times New Roman"/>
                      <w:sz w:val="18"/>
                      <w:szCs w:val="18"/>
                    </w:rPr>
                    <w:t xml:space="preserve">а виконання бюджетної програми КПКВ 2505150 "Заходи 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 структурними підрозділами з питань соціального захисту населення райдержадміністрацій, виконавчих комітетів рад міст обласного значення з </w:t>
                  </w:r>
                  <w:r w:rsidR="001C6E81" w:rsidRPr="00933D6A">
                    <w:rPr>
                      <w:rFonts w:ascii="Times New Roman" w:eastAsia="Calibri" w:hAnsi="Times New Roman" w:cs="Times New Roman"/>
                      <w:sz w:val="18"/>
                      <w:szCs w:val="18"/>
                    </w:rPr>
                    <w:t xml:space="preserve">початку  </w:t>
                  </w:r>
                  <w:r w:rsidRPr="00933D6A">
                    <w:rPr>
                      <w:rFonts w:ascii="Times New Roman" w:eastAsia="Calibri" w:hAnsi="Times New Roman" w:cs="Times New Roman"/>
                      <w:sz w:val="18"/>
                      <w:szCs w:val="18"/>
                    </w:rPr>
                    <w:t xml:space="preserve">2016 року направлено на психологічну реабілітацію до визначених Державною службою України у справах ветеранів війни та учасників антитерористичної операції згідно з частиною 6 статті 40 Закону України "Про здійснення державних закупівель" реабілітаційних установ 166 учасників антитерористичної операції. </w:t>
                  </w:r>
                </w:p>
                <w:p w:rsidR="00F86FD1" w:rsidRPr="00933D6A" w:rsidRDefault="00F86FD1" w:rsidP="00A96FA9">
                  <w:pPr>
                    <w:spacing w:after="0" w:line="240" w:lineRule="auto"/>
                    <w:ind w:firstLine="709"/>
                    <w:contextualSpacing/>
                    <w:jc w:val="both"/>
                    <w:rPr>
                      <w:rFonts w:ascii="Times New Roman" w:eastAsia="Calibri" w:hAnsi="Times New Roman" w:cs="Times New Roman"/>
                      <w:bCs/>
                      <w:sz w:val="18"/>
                      <w:szCs w:val="18"/>
                    </w:rPr>
                  </w:pPr>
                  <w:r w:rsidRPr="00933D6A">
                    <w:rPr>
                      <w:rFonts w:ascii="Times New Roman" w:eastAsia="Calibri" w:hAnsi="Times New Roman" w:cs="Times New Roman"/>
                      <w:sz w:val="18"/>
                      <w:szCs w:val="18"/>
                    </w:rPr>
                    <w:t xml:space="preserve">За напрямом “Заходи з соціальної та професійної адаптації учасників антитерористичної операції (крім військовослужбовців, звільнених у запас або у відставку)” (КЕКВ 2282) для Рівненської області було затверджено кошти в сумі 764524,00 гривень, що були розподілені між структурними підрозділами з питань соціального захисту населення райдержадміністрацій, виконавчих комітетів рад міст обласного значення пропорційно до чисельності учасників АТО в межах районів, міст обласного значення. </w:t>
                  </w:r>
                </w:p>
                <w:p w:rsidR="00F86FD1" w:rsidRPr="00933D6A" w:rsidRDefault="00F86FD1" w:rsidP="00A96FA9">
                  <w:pPr>
                    <w:spacing w:after="0" w:line="240" w:lineRule="auto"/>
                    <w:ind w:firstLine="709"/>
                    <w:contextualSpacing/>
                    <w:jc w:val="both"/>
                    <w:rPr>
                      <w:rFonts w:ascii="Times New Roman" w:eastAsia="Calibri" w:hAnsi="Times New Roman" w:cs="Times New Roman"/>
                      <w:bCs/>
                      <w:sz w:val="18"/>
                      <w:szCs w:val="18"/>
                    </w:rPr>
                  </w:pPr>
                  <w:r w:rsidRPr="00933D6A">
                    <w:rPr>
                      <w:rFonts w:ascii="Times New Roman" w:eastAsia="Calibri" w:hAnsi="Times New Roman" w:cs="Times New Roman"/>
                      <w:sz w:val="18"/>
                      <w:szCs w:val="18"/>
                    </w:rPr>
                    <w:t xml:space="preserve">Комісією департаменту соціального захисту населення облдержадміністрації по відбору професійно-технічних та вищих навчальних закладів, підприємств, установ та організацій незалежно від форми власності, виду діяльності та господарювання для організації професійного навчання учасників АТО було </w:t>
                  </w:r>
                  <w:r w:rsidRPr="00933D6A">
                    <w:rPr>
                      <w:rFonts w:ascii="Times New Roman" w:eastAsia="Calibri" w:hAnsi="Times New Roman" w:cs="Times New Roman"/>
                      <w:bCs/>
                      <w:sz w:val="18"/>
                      <w:szCs w:val="18"/>
                    </w:rPr>
                    <w:t xml:space="preserve">відібрано 19 професійно – технічних та вищих навчальних закладів, підприємств, установ та організацій незалежно від форм власності, виду діяльності та господарювання для організації професійного навчання учасників антитерористичної операції (крім військовослужбовців, звільнених у запас або відставку). </w:t>
                  </w:r>
                </w:p>
                <w:p w:rsidR="00F86FD1" w:rsidRPr="00933D6A" w:rsidRDefault="00F86FD1"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Станом на 01.10.2016 року здійснено соціальну та професійну адаптацію для         114  учасників АТО на суму 535,9 тис. гривень.</w:t>
                  </w:r>
                </w:p>
                <w:p w:rsidR="008045B9" w:rsidRPr="00933D6A" w:rsidRDefault="008045B9" w:rsidP="00A96FA9">
                  <w:pPr>
                    <w:spacing w:after="0" w:line="240" w:lineRule="auto"/>
                    <w:ind w:firstLine="709"/>
                    <w:contextualSpacing/>
                    <w:jc w:val="both"/>
                    <w:rPr>
                      <w:rFonts w:ascii="Times New Roman" w:eastAsia="Calibri" w:hAnsi="Times New Roman" w:cs="Times New Roman"/>
                      <w:sz w:val="18"/>
                      <w:szCs w:val="18"/>
                    </w:rPr>
                  </w:pPr>
                </w:p>
                <w:p w:rsidR="008045B9" w:rsidRPr="00933D6A" w:rsidRDefault="008045B9" w:rsidP="00A96FA9">
                  <w:pPr>
                    <w:spacing w:after="0" w:line="240" w:lineRule="auto"/>
                    <w:ind w:firstLine="709"/>
                    <w:contextualSpacing/>
                    <w:jc w:val="both"/>
                    <w:rPr>
                      <w:rFonts w:ascii="Times New Roman" w:eastAsia="Calibri" w:hAnsi="Times New Roman" w:cs="Times New Roman"/>
                      <w:bCs/>
                      <w:color w:val="000000"/>
                      <w:sz w:val="18"/>
                      <w:szCs w:val="18"/>
                      <w:shd w:val="clear" w:color="auto" w:fill="FFFFFF"/>
                    </w:rPr>
                  </w:pPr>
                  <w:r w:rsidRPr="00933D6A">
                    <w:rPr>
                      <w:rFonts w:ascii="Times New Roman" w:eastAsia="Calibri" w:hAnsi="Times New Roman" w:cs="Times New Roman"/>
                      <w:sz w:val="18"/>
                      <w:szCs w:val="18"/>
                    </w:rPr>
                    <w:t xml:space="preserve">З метою підтримки осіб, які брали участь в антитерористичній операції, рішенням </w:t>
                  </w:r>
                  <w:r w:rsidRPr="00D107FE">
                    <w:rPr>
                      <w:rFonts w:ascii="Times New Roman" w:eastAsia="Calibri" w:hAnsi="Times New Roman" w:cs="Times New Roman"/>
                      <w:b/>
                      <w:sz w:val="18"/>
                      <w:szCs w:val="18"/>
                    </w:rPr>
                    <w:t>Тернопільської обласної</w:t>
                  </w:r>
                  <w:r w:rsidRPr="00933D6A">
                    <w:rPr>
                      <w:rFonts w:ascii="Times New Roman" w:eastAsia="Calibri" w:hAnsi="Times New Roman" w:cs="Times New Roman"/>
                      <w:sz w:val="18"/>
                      <w:szCs w:val="18"/>
                    </w:rPr>
                    <w:t xml:space="preserve"> ради від 09 квітня 2015 року</w:t>
                  </w:r>
                  <w:r w:rsidR="00D107FE">
                    <w:rPr>
                      <w:rFonts w:ascii="Times New Roman" w:eastAsia="Calibri" w:hAnsi="Times New Roman" w:cs="Times New Roman"/>
                      <w:sz w:val="18"/>
                      <w:szCs w:val="18"/>
                    </w:rPr>
                    <w:t xml:space="preserve"> </w:t>
                  </w:r>
                  <w:r w:rsidRPr="00933D6A">
                    <w:rPr>
                      <w:rFonts w:ascii="Times New Roman" w:eastAsia="Calibri" w:hAnsi="Times New Roman" w:cs="Times New Roman"/>
                      <w:sz w:val="18"/>
                      <w:szCs w:val="18"/>
                    </w:rPr>
                    <w:t>№ 1904 затверджено обласну програму підтримки осіб, які брали участь в антитерористичній операції та членів сімей загиблих під час проведення антитерористичної операції на 2015-2019 роки. Даною програмою передбачено низку заходів щодо реабілітації та лікування вказаних осіб, надання їм безоплатної правової допомоги, виділення земельних ділянок, забезпечення працевлаштування, підтримка членів сімей загиблих учасників антитерористичної операції. Загальний обсяг фінансування даної програми з обласного бюджету становить 8</w:t>
                  </w:r>
                  <w:r w:rsidRPr="00933D6A">
                    <w:rPr>
                      <w:rFonts w:ascii="Times New Roman" w:eastAsia="Calibri" w:hAnsi="Times New Roman" w:cs="Times New Roman"/>
                      <w:sz w:val="18"/>
                      <w:szCs w:val="18"/>
                      <w:lang w:val="ru-RU"/>
                    </w:rPr>
                    <w:t xml:space="preserve">527 </w:t>
                  </w:r>
                  <w:r w:rsidRPr="00933D6A">
                    <w:rPr>
                      <w:rFonts w:ascii="Times New Roman" w:eastAsia="Calibri" w:hAnsi="Times New Roman" w:cs="Times New Roman"/>
                      <w:sz w:val="18"/>
                      <w:szCs w:val="18"/>
                    </w:rPr>
                    <w:t>тис. гривень, в тому числі на 2016 рік - 1</w:t>
                  </w:r>
                  <w:r w:rsidRPr="00933D6A">
                    <w:rPr>
                      <w:rFonts w:ascii="Times New Roman" w:eastAsia="Calibri" w:hAnsi="Times New Roman" w:cs="Times New Roman"/>
                      <w:sz w:val="18"/>
                      <w:szCs w:val="18"/>
                      <w:lang w:val="ru-RU"/>
                    </w:rPr>
                    <w:t>877</w:t>
                  </w:r>
                  <w:r w:rsidRPr="00933D6A">
                    <w:rPr>
                      <w:rFonts w:ascii="Times New Roman" w:eastAsia="Calibri" w:hAnsi="Times New Roman" w:cs="Times New Roman"/>
                      <w:sz w:val="18"/>
                      <w:szCs w:val="18"/>
                    </w:rPr>
                    <w:t xml:space="preserve"> тис. гривень.</w:t>
                  </w:r>
                  <w:r w:rsidRPr="00933D6A">
                    <w:rPr>
                      <w:rFonts w:ascii="Times New Roman" w:eastAsia="Calibri" w:hAnsi="Times New Roman" w:cs="Times New Roman"/>
                      <w:bCs/>
                      <w:color w:val="000000"/>
                      <w:sz w:val="18"/>
                      <w:szCs w:val="18"/>
                      <w:shd w:val="clear" w:color="auto" w:fill="FFFFFF"/>
                    </w:rPr>
                    <w:t xml:space="preserve"> </w:t>
                  </w:r>
                </w:p>
                <w:p w:rsidR="008045B9" w:rsidRPr="00933D6A" w:rsidRDefault="008045B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bCs/>
                      <w:color w:val="000000"/>
                      <w:sz w:val="18"/>
                      <w:szCs w:val="18"/>
                      <w:shd w:val="clear" w:color="auto" w:fill="FFFFFF"/>
                    </w:rPr>
                    <w:t>Відповідно до</w:t>
                  </w:r>
                  <w:r w:rsidRPr="00933D6A">
                    <w:rPr>
                      <w:rFonts w:ascii="Times New Roman" w:eastAsia="Calibri" w:hAnsi="Times New Roman" w:cs="Times New Roman"/>
                      <w:color w:val="000000"/>
                      <w:spacing w:val="-3"/>
                      <w:sz w:val="18"/>
                      <w:szCs w:val="18"/>
                    </w:rPr>
                    <w:t xml:space="preserve"> бюджетної програми “Заходи з психологічної реабілітації постраждалих учасників антитерористичної операції” станом на 01.10.2016 року 72 учасники. </w:t>
                  </w:r>
                  <w:r w:rsidRPr="00933D6A">
                    <w:rPr>
                      <w:rFonts w:ascii="Times New Roman" w:eastAsia="Calibri" w:hAnsi="Times New Roman" w:cs="Times New Roman"/>
                      <w:sz w:val="18"/>
                      <w:szCs w:val="18"/>
                      <w:shd w:val="clear" w:color="auto" w:fill="FFFFFF"/>
                    </w:rPr>
                    <w:t>антитерористичної операції</w:t>
                  </w:r>
                  <w:r w:rsidRPr="00933D6A">
                    <w:rPr>
                      <w:rFonts w:ascii="Times New Roman" w:eastAsia="Calibri" w:hAnsi="Times New Roman" w:cs="Times New Roman"/>
                      <w:color w:val="000000"/>
                      <w:spacing w:val="-3"/>
                      <w:sz w:val="18"/>
                      <w:szCs w:val="18"/>
                    </w:rPr>
                    <w:t xml:space="preserve"> пройшли курс психологічної реабілітації.</w:t>
                  </w:r>
                </w:p>
                <w:p w:rsidR="008045B9" w:rsidRPr="00933D6A" w:rsidRDefault="008045B9" w:rsidP="00A96FA9">
                  <w:pPr>
                    <w:spacing w:after="0" w:line="240" w:lineRule="auto"/>
                    <w:ind w:firstLine="709"/>
                    <w:contextualSpacing/>
                    <w:jc w:val="both"/>
                    <w:rPr>
                      <w:rFonts w:ascii="Times New Roman" w:eastAsia="Calibri" w:hAnsi="Times New Roman" w:cs="Times New Roman"/>
                      <w:bCs/>
                      <w:color w:val="000000"/>
                      <w:sz w:val="18"/>
                      <w:szCs w:val="18"/>
                      <w:shd w:val="clear" w:color="auto" w:fill="FFFFFF"/>
                    </w:rPr>
                  </w:pPr>
                  <w:r w:rsidRPr="00933D6A">
                    <w:rPr>
                      <w:rFonts w:ascii="Times New Roman" w:eastAsia="Calibri" w:hAnsi="Times New Roman" w:cs="Times New Roman"/>
                      <w:bCs/>
                      <w:color w:val="000000"/>
                      <w:sz w:val="18"/>
                      <w:szCs w:val="18"/>
                      <w:shd w:val="clear" w:color="auto" w:fill="FFFFFF"/>
                    </w:rPr>
                    <w:t>З</w:t>
                  </w:r>
                  <w:r w:rsidRPr="00933D6A">
                    <w:rPr>
                      <w:rFonts w:ascii="Times New Roman" w:eastAsia="Calibri" w:hAnsi="Times New Roman" w:cs="Times New Roman"/>
                      <w:sz w:val="18"/>
                      <w:szCs w:val="18"/>
                    </w:rPr>
                    <w:t xml:space="preserve"> метою забезпечення своєчасного та ефективного використання коштів, виділених з державного бюджету для здійснення заходів з </w:t>
                  </w:r>
                  <w:r w:rsidRPr="00933D6A">
                    <w:rPr>
                      <w:rFonts w:ascii="Times New Roman" w:eastAsia="Calibri" w:hAnsi="Times New Roman" w:cs="Times New Roman"/>
                      <w:sz w:val="18"/>
                      <w:szCs w:val="18"/>
                      <w:shd w:val="clear" w:color="auto" w:fill="FFFFFF"/>
                    </w:rPr>
                    <w:t xml:space="preserve">соціальної та професійної адаптації учасників антитерористичної операції (крім військовослужбовців, звільнених у запас або  відставку)  в   області  прийнято </w:t>
                  </w:r>
                  <w:r w:rsidRPr="00933D6A">
                    <w:rPr>
                      <w:rFonts w:ascii="Times New Roman" w:eastAsia="Calibri" w:hAnsi="Times New Roman" w:cs="Times New Roman"/>
                      <w:bCs/>
                      <w:color w:val="000000"/>
                      <w:sz w:val="18"/>
                      <w:szCs w:val="18"/>
                      <w:shd w:val="clear" w:color="auto" w:fill="FFFFFF"/>
                    </w:rPr>
                    <w:t>розпорядження голови</w:t>
                  </w:r>
                  <w:r w:rsidRPr="00933D6A">
                    <w:rPr>
                      <w:rFonts w:ascii="Times New Roman" w:eastAsia="Calibri" w:hAnsi="Times New Roman" w:cs="Times New Roman"/>
                      <w:sz w:val="18"/>
                      <w:szCs w:val="18"/>
                      <w:shd w:val="clear" w:color="auto" w:fill="FFFFFF"/>
                    </w:rPr>
                    <w:t xml:space="preserve"> обласної державної адміністрації</w:t>
                  </w:r>
                  <w:r w:rsidRPr="00933D6A">
                    <w:rPr>
                      <w:rFonts w:ascii="Times New Roman" w:eastAsia="Calibri" w:hAnsi="Times New Roman" w:cs="Times New Roman"/>
                      <w:bCs/>
                      <w:color w:val="000000"/>
                      <w:sz w:val="18"/>
                      <w:szCs w:val="18"/>
                      <w:shd w:val="clear" w:color="auto" w:fill="FFFFFF"/>
                    </w:rPr>
                    <w:t xml:space="preserve"> від 30 липня 2015 року № 477-од „Про соціальну та професійну адаптацію учасників антитерористичної операції (крім військовослужбовців, звільнених у запас або відставку)”. </w:t>
                  </w:r>
                  <w:r w:rsidRPr="00933D6A">
                    <w:rPr>
                      <w:rFonts w:ascii="Times New Roman" w:eastAsia="Calibri" w:hAnsi="Times New Roman" w:cs="Times New Roman"/>
                      <w:sz w:val="18"/>
                      <w:szCs w:val="18"/>
                      <w:shd w:val="clear" w:color="auto" w:fill="FFFFFF"/>
                    </w:rPr>
                    <w:t>Протягом 2015 року відповідно до укладених договорів 35 осіб пройшли професійне навчання та перепідготовку у навчальних закладах області на загальну суму 142380.57 гривень.</w:t>
                  </w:r>
                  <w:r w:rsidRPr="00933D6A">
                    <w:rPr>
                      <w:rFonts w:ascii="Times New Roman" w:eastAsia="Calibri" w:hAnsi="Times New Roman" w:cs="Times New Roman"/>
                      <w:bCs/>
                      <w:color w:val="000000"/>
                      <w:sz w:val="18"/>
                      <w:szCs w:val="18"/>
                      <w:shd w:val="clear" w:color="auto" w:fill="FFFFFF"/>
                    </w:rPr>
                    <w:t xml:space="preserve"> Станом на 01.10.2016  2016 року, в</w:t>
                  </w:r>
                  <w:r w:rsidRPr="00933D6A">
                    <w:rPr>
                      <w:rFonts w:ascii="Times New Roman" w:eastAsia="Calibri" w:hAnsi="Times New Roman" w:cs="Times New Roman"/>
                      <w:sz w:val="18"/>
                      <w:szCs w:val="18"/>
                      <w:shd w:val="clear" w:color="auto" w:fill="FFFFFF"/>
                    </w:rPr>
                    <w:t xml:space="preserve">ідповідно до укладених договорів 62 особи проходять професійне навчання та перепідготовку у навчальних закладах області за спеціальністю водій автотранспортних засобів категорії (С). </w:t>
                  </w:r>
                  <w:r w:rsidRPr="00933D6A">
                    <w:rPr>
                      <w:rFonts w:ascii="Times New Roman" w:eastAsia="Calibri" w:hAnsi="Times New Roman" w:cs="Times New Roman"/>
                      <w:bCs/>
                      <w:color w:val="000000"/>
                      <w:sz w:val="18"/>
                      <w:szCs w:val="18"/>
                      <w:shd w:val="clear" w:color="auto" w:fill="FFFFFF"/>
                    </w:rPr>
                    <w:t xml:space="preserve">В області постійно проводиться роз’яснювальна робота серед  демобілізованих </w:t>
                  </w:r>
                  <w:r w:rsidRPr="00933D6A">
                    <w:rPr>
                      <w:rFonts w:ascii="Times New Roman" w:eastAsia="Calibri" w:hAnsi="Times New Roman" w:cs="Times New Roman"/>
                      <w:sz w:val="18"/>
                      <w:szCs w:val="18"/>
                      <w:shd w:val="clear" w:color="auto" w:fill="FFFFFF"/>
                    </w:rPr>
                    <w:t xml:space="preserve"> учасників антитерористичної операції щодо </w:t>
                  </w:r>
                  <w:r w:rsidRPr="00933D6A">
                    <w:rPr>
                      <w:rFonts w:ascii="Times New Roman" w:eastAsia="Calibri" w:hAnsi="Times New Roman" w:cs="Times New Roman"/>
                      <w:bCs/>
                      <w:color w:val="000000"/>
                      <w:sz w:val="18"/>
                      <w:szCs w:val="18"/>
                      <w:shd w:val="clear" w:color="auto" w:fill="FFFFFF"/>
                    </w:rPr>
                    <w:t>перепідготовки та професійного навчання у навчальних закладах.</w:t>
                  </w:r>
                </w:p>
                <w:p w:rsidR="008045B9" w:rsidRPr="00933D6A" w:rsidRDefault="008045B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постанови  Кабінету Міністрів України від 31 березня 2015 р. № 200 “Про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санаторно-курортним лікуванням” станом на 01.0</w:t>
                  </w:r>
                  <w:r w:rsidRPr="00933D6A">
                    <w:rPr>
                      <w:rFonts w:ascii="Times New Roman" w:eastAsia="Calibri" w:hAnsi="Times New Roman" w:cs="Times New Roman"/>
                      <w:sz w:val="18"/>
                      <w:szCs w:val="18"/>
                      <w:lang w:val="ru-RU"/>
                    </w:rPr>
                    <w:t>6</w:t>
                  </w:r>
                  <w:r w:rsidRPr="00933D6A">
                    <w:rPr>
                      <w:rFonts w:ascii="Times New Roman" w:eastAsia="Calibri" w:hAnsi="Times New Roman" w:cs="Times New Roman"/>
                      <w:sz w:val="18"/>
                      <w:szCs w:val="18"/>
                    </w:rPr>
                    <w:t xml:space="preserve">.2016 на обліку для забезпечення путівками на санаторно-курортне лікування перебуває </w:t>
                  </w:r>
                  <w:r w:rsidRPr="00933D6A">
                    <w:rPr>
                      <w:rFonts w:ascii="Times New Roman" w:eastAsia="Calibri" w:hAnsi="Times New Roman" w:cs="Times New Roman"/>
                      <w:sz w:val="18"/>
                      <w:szCs w:val="18"/>
                      <w:lang w:val="ru-RU"/>
                    </w:rPr>
                    <w:t>112</w:t>
                  </w:r>
                  <w:r w:rsidRPr="00933D6A">
                    <w:rPr>
                      <w:rFonts w:ascii="Times New Roman" w:eastAsia="Calibri" w:hAnsi="Times New Roman" w:cs="Times New Roman"/>
                      <w:sz w:val="18"/>
                      <w:szCs w:val="18"/>
                    </w:rPr>
                    <w:t xml:space="preserve"> учасників антитерористичної операції. Протягом першого кварталу 2016 року оздоровлено 6 учасників антитерористичної операції.</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p>
                <w:p w:rsidR="00AB53FE" w:rsidRPr="00933D6A" w:rsidRDefault="00AB53FE" w:rsidP="00A96FA9">
                  <w:pPr>
                    <w:pStyle w:val="27"/>
                    <w:ind w:left="0" w:firstLine="709"/>
                    <w:jc w:val="both"/>
                    <w:rPr>
                      <w:sz w:val="18"/>
                      <w:szCs w:val="18"/>
                      <w:lang w:val="uk-UA"/>
                    </w:rPr>
                  </w:pPr>
                  <w:r w:rsidRPr="00933D6A">
                    <w:rPr>
                      <w:sz w:val="18"/>
                      <w:szCs w:val="18"/>
                      <w:lang w:val="uk-UA"/>
                    </w:rPr>
                    <w:t xml:space="preserve">В </w:t>
                  </w:r>
                  <w:r w:rsidRPr="00D107FE">
                    <w:rPr>
                      <w:b/>
                      <w:sz w:val="18"/>
                      <w:szCs w:val="18"/>
                      <w:lang w:val="uk-UA"/>
                    </w:rPr>
                    <w:t>Харківській області</w:t>
                  </w:r>
                  <w:r w:rsidRPr="00933D6A">
                    <w:rPr>
                      <w:sz w:val="18"/>
                      <w:szCs w:val="18"/>
                      <w:lang w:val="uk-UA"/>
                    </w:rPr>
                    <w:t xml:space="preserve"> протягом ІІІ кварталу 2016 року методистами Центру практичної психології, соціальної роботи і здорового способу життя та регіональними тренерами проекту «Комплексна психосоціальна підтримка дітей, підлітків та сімей, що постраждали внаслідок військового конфлікту в Україні» проводилися індивідуальні консультації учасників тренінгів за вищезазначеним проектом.</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Інформація з питань профілактики торгівлі людьми, запобігання негативним проявам у молодіжному та дитячому середовищі, формування основ здорового способу життя, превентивного навчання та виховання постійно висвітлюється на форумі порталу КВНЗ «Харківська академія неперервної освіти» (гілки «Здоров’язбережувальні технології», «Основи здоров’я», «Психологія»), у блозі Центру практичної психології, соціальної роботи та здорового способу життя.</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Представники Департаменту науки і освіти Харківської обласної державної адміністрації узяли участь у:</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 координаційній зустрічі з питань комплексного підходу до запобігання і протидії гендерно-обумовленому насильству в період конфлікту (15-16.09. </w:t>
                  </w:r>
                  <w:smartTag w:uri="urn:schemas-microsoft-com:office:smarttags" w:element="metricconverter">
                    <w:smartTagPr>
                      <w:attr w:name="ProductID" w:val="2016, м"/>
                    </w:smartTagPr>
                    <w:r w:rsidRPr="00933D6A">
                      <w:rPr>
                        <w:rFonts w:ascii="Times New Roman" w:eastAsia="Calibri" w:hAnsi="Times New Roman" w:cs="Times New Roman"/>
                        <w:sz w:val="18"/>
                        <w:szCs w:val="18"/>
                      </w:rPr>
                      <w:t>2016, м</w:t>
                    </w:r>
                  </w:smartTag>
                  <w:r w:rsidRPr="00933D6A">
                    <w:rPr>
                      <w:rFonts w:ascii="Times New Roman" w:eastAsia="Calibri" w:hAnsi="Times New Roman" w:cs="Times New Roman"/>
                      <w:sz w:val="18"/>
                      <w:szCs w:val="18"/>
                    </w:rPr>
                    <w:t>. Київ);</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засіданні «круглого столу» «Гендерні стереотипи: «Залишити не можна зламати» - де ставимо кому?»» (15.09.2016).</w:t>
                  </w:r>
                </w:p>
                <w:p w:rsidR="00AB53FE" w:rsidRPr="00933D6A" w:rsidRDefault="00AB53FE" w:rsidP="00A96FA9">
                  <w:pPr>
                    <w:spacing w:after="0" w:line="240" w:lineRule="auto"/>
                    <w:ind w:left="-19"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В області проводиться відповідна робота стосовно підтримки сімей з </w:t>
                  </w:r>
                  <w:bookmarkStart w:id="7" w:name="OLE_LINK1"/>
                  <w:r w:rsidRPr="00933D6A">
                    <w:rPr>
                      <w:rFonts w:ascii="Times New Roman" w:eastAsia="Calibri" w:hAnsi="Times New Roman" w:cs="Times New Roman"/>
                      <w:sz w:val="18"/>
                      <w:szCs w:val="18"/>
                    </w:rPr>
                    <w:t>території АР Крим, м. Севастопол</w:t>
                  </w:r>
                  <w:bookmarkEnd w:id="7"/>
                  <w:r w:rsidRPr="00933D6A">
                    <w:rPr>
                      <w:rFonts w:ascii="Times New Roman" w:eastAsia="Calibri" w:hAnsi="Times New Roman" w:cs="Times New Roman"/>
                      <w:sz w:val="18"/>
                      <w:szCs w:val="18"/>
                    </w:rPr>
                    <w:t xml:space="preserve">я та тимчасово розселених громадян-вимушених переселенців </w:t>
                  </w:r>
                  <w:bookmarkStart w:id="8" w:name="OLE_LINK2"/>
                  <w:r w:rsidRPr="00933D6A">
                    <w:rPr>
                      <w:rFonts w:ascii="Times New Roman" w:eastAsia="Calibri" w:hAnsi="Times New Roman" w:cs="Times New Roman"/>
                      <w:sz w:val="18"/>
                      <w:szCs w:val="18"/>
                    </w:rPr>
                    <w:t>із Донецької і Луганської областей</w:t>
                  </w:r>
                  <w:bookmarkEnd w:id="8"/>
                  <w:r w:rsidRPr="00933D6A">
                    <w:rPr>
                      <w:rFonts w:ascii="Times New Roman" w:eastAsia="Calibri" w:hAnsi="Times New Roman" w:cs="Times New Roman"/>
                      <w:sz w:val="18"/>
                      <w:szCs w:val="18"/>
                    </w:rPr>
                    <w:t xml:space="preserve">. </w:t>
                  </w:r>
                </w:p>
                <w:p w:rsidR="00AB53FE" w:rsidRPr="00933D6A" w:rsidRDefault="00AB53FE" w:rsidP="00A96FA9">
                  <w:pPr>
                    <w:spacing w:after="0" w:line="240" w:lineRule="auto"/>
                    <w:ind w:left="-19"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Станом на 23.09.2016, за оперативними даними місцевих органів управління освітою, у загальноосвітніх навчальних закладах області навчаються 4871 учень, у дошкільних навчальних закладах виховується 17044 дитини із Донецької та Луганської областей</w:t>
                  </w:r>
                </w:p>
                <w:p w:rsidR="00AB53FE" w:rsidRPr="00933D6A" w:rsidRDefault="00AB53F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Відповідно до Порядку використання коштів, передбачених у державному бюджеті для здійснення заходів щодо психологічної реабілітації постраждалих учасників антитерористичної операції, затвердженого постановою Кабінету Міністрів України від 31.03.2015 № 221, місцевими органами соціального захисту населення опитано 3027 учасників АТО, з них пройшли курс реабілітації 424 учасники АТО, 213 – перебувають на реабілітації.</w:t>
                  </w:r>
                </w:p>
                <w:p w:rsidR="00C2209B" w:rsidRPr="00933D6A" w:rsidRDefault="00C2209B" w:rsidP="00A96FA9">
                  <w:pPr>
                    <w:spacing w:after="0" w:line="240" w:lineRule="auto"/>
                    <w:ind w:firstLine="709"/>
                    <w:contextualSpacing/>
                    <w:jc w:val="both"/>
                    <w:rPr>
                      <w:rFonts w:ascii="Times New Roman" w:eastAsia="Calibri" w:hAnsi="Times New Roman" w:cs="Times New Roman"/>
                      <w:sz w:val="18"/>
                      <w:szCs w:val="18"/>
                    </w:rPr>
                  </w:pPr>
                </w:p>
                <w:p w:rsidR="00C2209B" w:rsidRPr="00933D6A" w:rsidRDefault="00C2209B" w:rsidP="00A96FA9">
                  <w:pPr>
                    <w:tabs>
                      <w:tab w:val="left" w:pos="1354"/>
                    </w:tabs>
                    <w:spacing w:after="0" w:line="240" w:lineRule="auto"/>
                    <w:ind w:right="23"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lang w:val="ru-RU"/>
                    </w:rPr>
                    <w:t xml:space="preserve">В </w:t>
                  </w:r>
                  <w:r w:rsidRPr="00D107FE">
                    <w:rPr>
                      <w:rFonts w:ascii="Times New Roman" w:hAnsi="Times New Roman" w:cs="Times New Roman"/>
                      <w:b/>
                      <w:sz w:val="18"/>
                      <w:szCs w:val="18"/>
                      <w:lang w:val="ru-RU"/>
                    </w:rPr>
                    <w:t>Чернівецькій області</w:t>
                  </w:r>
                  <w:r w:rsidRPr="00933D6A">
                    <w:rPr>
                      <w:rFonts w:ascii="Times New Roman" w:hAnsi="Times New Roman" w:cs="Times New Roman"/>
                      <w:sz w:val="18"/>
                      <w:szCs w:val="18"/>
                      <w:lang w:val="ru-RU"/>
                    </w:rPr>
                    <w:t xml:space="preserve"> розроблено Комплексну Програму соціальної підтримки учасників антитерористичної операції (учасників бойових дій) та членів їх сімей на 2015-2016 роки.</w:t>
                  </w:r>
                </w:p>
                <w:p w:rsidR="00C2209B" w:rsidRPr="00933D6A" w:rsidRDefault="00C2209B" w:rsidP="00A96FA9">
                  <w:pPr>
                    <w:tabs>
                      <w:tab w:val="left" w:pos="1354"/>
                    </w:tabs>
                    <w:spacing w:after="0" w:line="240" w:lineRule="auto"/>
                    <w:ind w:right="23" w:firstLine="709"/>
                    <w:contextualSpacing/>
                    <w:jc w:val="both"/>
                    <w:rPr>
                      <w:rFonts w:ascii="Times New Roman" w:hAnsi="Times New Roman" w:cs="Times New Roman"/>
                      <w:sz w:val="18"/>
                      <w:szCs w:val="18"/>
                    </w:rPr>
                  </w:pPr>
                  <w:r w:rsidRPr="00933D6A">
                    <w:rPr>
                      <w:rFonts w:ascii="Times New Roman" w:hAnsi="Times New Roman" w:cs="Times New Roman"/>
                      <w:sz w:val="18"/>
                      <w:szCs w:val="18"/>
                      <w:lang w:val="ru-RU"/>
                    </w:rPr>
                    <w:t xml:space="preserve">В обласному бюджеті на 2016 рік на фінансування вказаної програми передбачені кошти в сумі 2830,0 тис.грн., які у відповідності до заходів програми передбачено спрямувати на: надання одноразових грошових допомог учасникам антитерористичної операції, їх сім’ям та волонтерам, які надають волонтерську допомогу в районі проведення антитерористичної операції, в тому числі на зубопротезування учасникам АТО; медичну реабілітацію учасників антитерористичної операції;  соціальну реабілітацію учасників антитерористичної операції та членів їх сімей; </w:t>
                  </w:r>
                  <w:r w:rsidRPr="00933D6A">
                    <w:rPr>
                      <w:rFonts w:ascii="Times New Roman" w:hAnsi="Times New Roman" w:cs="Times New Roman"/>
                      <w:sz w:val="18"/>
                      <w:szCs w:val="18"/>
                    </w:rPr>
                    <w:t>надання фінансової допомоги громадським організаціям учасників, ветеранів, інвалідів антитерористичної операції та їх сімей. Також Програмою передбачено впровадження механізму соціальної підтримки учасників АТО, створення дорожньої карти з переліком соціальних гарантій та соціальних послуг, які можуть бути забезпечені/отримані учасниками АТО, а також сприяння в оформленні різного виду соціальних допомог та пільг, що передбачені законодавством, вирішення проблемних питань зазначеної категорії громадян, моніторинг якості надання послуг.</w:t>
                  </w:r>
                </w:p>
                <w:p w:rsidR="00C2209B" w:rsidRPr="00933D6A" w:rsidRDefault="00C2209B" w:rsidP="00A96FA9">
                  <w:pPr>
                    <w:tabs>
                      <w:tab w:val="left" w:pos="1354"/>
                    </w:tabs>
                    <w:spacing w:after="0" w:line="240" w:lineRule="auto"/>
                    <w:ind w:right="23"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Так, протягом звітного періоду проведено 3750 медичних оглядів учасників АТО, з Мінсоцполітики України в область надійшло 91 путівка на санаторно-курортне лікування. Проведено </w:t>
                  </w:r>
                  <w:r w:rsidRPr="00933D6A">
                    <w:rPr>
                      <w:rFonts w:ascii="Times New Roman" w:hAnsi="Times New Roman" w:cs="Times New Roman"/>
                      <w:sz w:val="18"/>
                      <w:szCs w:val="18"/>
                      <w:lang w:val="ru-RU"/>
                    </w:rPr>
                    <w:t xml:space="preserve">зубопротезування 30 учасникам АТО на суму 127,0 тис.грн. </w:t>
                  </w:r>
                  <w:r w:rsidRPr="00933D6A">
                    <w:rPr>
                      <w:rFonts w:ascii="Times New Roman" w:hAnsi="Times New Roman" w:cs="Times New Roman"/>
                      <w:sz w:val="18"/>
                      <w:szCs w:val="18"/>
                    </w:rPr>
                    <w:t xml:space="preserve">На виконання бюджетної програми 2505150 «Заходи із психологічної реабілітації, соціальної та професійної адаптації учасників антитерористичної операції та забезпечення постраждалих учасників антитерористичної операції санаторно-курортним лікуванням» за напрямом  соціальна та професійна адаптація учасників антитерористичної операції в  області (за рахунок державних коштів) пройшли навчання та отримали права на водіння транспортним засобами 131 учасник АТО. В поточному році  95 осіб, з числа учасників АТО, проходять професійне навчання (підвищення кваліфікації) за спеціальностями електрогазозварник, машиніст крана, водій категорії А, А1, В та перепідготовку і підвищення категорії водінню автомобіля за категоріями С, Д, Е. </w:t>
                  </w:r>
                </w:p>
                <w:p w:rsidR="00C2209B" w:rsidRPr="00933D6A" w:rsidRDefault="00C2209B"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Станом на 01.09.2016 року відповідно до рішень виконавчого комітету Чернівецької міської ради та комісії з питань надання матеріальної допомоги за рахунок коштів міського бюджету громадянам м. Чернівців, які опинилися в складних життєвих обставинах, матеріальна допомога була виділена 296 учасникам військових дій в східних регіонах України на загальну суму 156,2 тис. грн. та 16 пораненим військовослужбовцям на загальну суму 19,0 тис. грн.</w:t>
                  </w:r>
                </w:p>
                <w:p w:rsidR="00E52A50" w:rsidRPr="00933D6A" w:rsidRDefault="00E52A50" w:rsidP="00A96FA9">
                  <w:pPr>
                    <w:spacing w:after="0" w:line="240" w:lineRule="auto"/>
                    <w:ind w:firstLine="709"/>
                    <w:contextualSpacing/>
                    <w:jc w:val="both"/>
                    <w:rPr>
                      <w:rFonts w:ascii="Times New Roman" w:hAnsi="Times New Roman" w:cs="Times New Roman"/>
                      <w:sz w:val="18"/>
                      <w:szCs w:val="18"/>
                    </w:rPr>
                  </w:pPr>
                </w:p>
                <w:p w:rsidR="00E52A50" w:rsidRPr="00933D6A" w:rsidRDefault="00E52A50" w:rsidP="00A96FA9">
                  <w:pPr>
                    <w:tabs>
                      <w:tab w:val="left" w:pos="6105"/>
                    </w:tabs>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медичні заклади </w:t>
                  </w:r>
                  <w:r w:rsidRPr="009042B9">
                    <w:rPr>
                      <w:rFonts w:ascii="Times New Roman" w:hAnsi="Times New Roman" w:cs="Times New Roman"/>
                      <w:b/>
                      <w:sz w:val="18"/>
                      <w:szCs w:val="18"/>
                    </w:rPr>
                    <w:t>Чернігівської області</w:t>
                  </w:r>
                  <w:r w:rsidRPr="00933D6A">
                    <w:rPr>
                      <w:rFonts w:ascii="Times New Roman" w:hAnsi="Times New Roman" w:cs="Times New Roman"/>
                      <w:sz w:val="18"/>
                      <w:szCs w:val="18"/>
                    </w:rPr>
                    <w:t>, підпорядковані Управлінню охорони здоров'я облдержадміністрації звернувся 831 військовослужбовець (госпіталізовано – 527 осіб), з них поранених в зоні АТО – 64, з захворюваннями, що виникли під час перебування в зоні АТО – 524; 945 демобілізованих осіб, з них госпіталізовано – 463 особи.</w:t>
                  </w:r>
                </w:p>
                <w:p w:rsidR="00E52A50" w:rsidRPr="00933D6A" w:rsidRDefault="00E52A50"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Особи, які потребують нейрореабілітації за наслідками уражень хребта та спинного мозку, протезування та реабілітації з конкретизацією кінцівки, що потребує протезування, лікування за кордоном з конкретизацією діагнозу до медичних закладів області не звертались.</w:t>
                  </w:r>
                </w:p>
                <w:p w:rsidR="00CE49D9" w:rsidRPr="00933D6A" w:rsidRDefault="00CE49D9" w:rsidP="00A96FA9">
                  <w:pPr>
                    <w:spacing w:after="0" w:line="240" w:lineRule="auto"/>
                    <w:ind w:firstLine="709"/>
                    <w:contextualSpacing/>
                    <w:jc w:val="both"/>
                    <w:rPr>
                      <w:rFonts w:ascii="Times New Roman" w:hAnsi="Times New Roman" w:cs="Times New Roman"/>
                      <w:sz w:val="18"/>
                      <w:szCs w:val="18"/>
                    </w:rPr>
                  </w:pPr>
                </w:p>
                <w:p w:rsidR="00CE49D9" w:rsidRPr="00933D6A" w:rsidRDefault="00CE49D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Рішенням сесії </w:t>
                  </w:r>
                  <w:r w:rsidR="002869AE" w:rsidRPr="009042B9">
                    <w:rPr>
                      <w:rFonts w:ascii="Times New Roman" w:hAnsi="Times New Roman" w:cs="Times New Roman"/>
                      <w:b/>
                      <w:sz w:val="18"/>
                      <w:szCs w:val="18"/>
                    </w:rPr>
                    <w:t xml:space="preserve">Хмельницької </w:t>
                  </w:r>
                  <w:r w:rsidRPr="009042B9">
                    <w:rPr>
                      <w:rFonts w:ascii="Times New Roman" w:hAnsi="Times New Roman" w:cs="Times New Roman"/>
                      <w:b/>
                      <w:sz w:val="18"/>
                      <w:szCs w:val="18"/>
                    </w:rPr>
                    <w:t>обласної</w:t>
                  </w:r>
                  <w:r w:rsidRPr="00933D6A">
                    <w:rPr>
                      <w:rFonts w:ascii="Times New Roman" w:hAnsi="Times New Roman" w:cs="Times New Roman"/>
                      <w:sz w:val="18"/>
                      <w:szCs w:val="18"/>
                    </w:rPr>
                    <w:t xml:space="preserve"> ради від 07 квітня 2015 року №20-31/2015 затверджено обласну програму соціальної підтримки осіб, які беруть (брали) участь в антитерористичній операції, та членів їх сімей, які зареєстровані в Хмельницькій області (далі – Програма). На реалізацію заходів Програми у 2016 році з обласного бюджету  виділено кошти на загальну суму 4850,0 тис.гривень. </w:t>
                  </w:r>
                </w:p>
                <w:p w:rsidR="00CE49D9" w:rsidRPr="00933D6A" w:rsidRDefault="00CE49D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Станом на 01.10.2016 року психологічну реабілітацію пройшли 247 учасників АТО. </w:t>
                  </w:r>
                </w:p>
                <w:p w:rsidR="00CE49D9" w:rsidRPr="00933D6A" w:rsidRDefault="00CE49D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використання коштів, передбачених у державному бюджеті для здійснення заходів із соціальної та професійної адаптації учасників АТО в області протягом 2016 року укладено 74 договори на надання послуг з професійного навчання учасників АТО. На даний час 223 учасника АТО проходять професійне навчання.</w:t>
                  </w:r>
                </w:p>
                <w:p w:rsidR="00CE49D9" w:rsidRPr="00933D6A" w:rsidRDefault="00CE49D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За 9 місяців 2016 року санаторно-курортними путівками забезпечено 51 учасника бойових дій, постраждалих в зоні АТО, 17 учасників АТО забезпечено технічними та іншими засобами реабілітації вітчизняного виробництва.</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За даними ЄДАРПу департаменту соціального захисту Хмельницької обласної державної адміністрації станом на 01.03.2016 року в Хмельницькій області знаходиться 5262 демобілізованих учасників антитерористичної операції, 52 інваліди війни та 209 сімей загиблих учасників АТО.</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Станом на 01.10.2016 року до центрів соціальних служб для сім’ї, дітей та молоді надійшли повідомлення або самостійно звернулися 2875 сімей/осіб, які беруть або брали участь в антитерористичній операції. У 1967 сім’ях проведена оцінка потреб дитини та її сім’ї, 78 сімей знаходяться під соціальним супроводом, з них 7 осіб з інвалідністю.</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Сім’ям учасників АТО, у яких здійсненно оцінку потреб дитини та її сім’ї надано наступну допомогу:</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психологічній підтримці, покращенні психо-емоційного стану –768 сім’ї;</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лікуванні – 16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оздоровленні – 6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постановці на облік у центр зайнятості – 136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працевлаштуванні  - 38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отриманні юридичної допомоги – 202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постановці на квартирний облік – 48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забезпеченні житлом – 5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оформленні/відновленні документів – 164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отриманні земельної ділянки – 280сім’ям;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отриманні гуманітарної допомоги – 374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в отриманні матеріальної допомоги – 378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 - у влаштуванні дітей до навчальних закладів – 18 сім’ям.</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З метою психологічної підтримки військовослужбовців, які беруть або брали участь в антитерористичній операції на Сході України проводяться зустрічі у військових частинах, на базі центрів соціальних служб для сім’ї, дітей та молоді, обласній бібліотеці ім. Островського, військових госпіталях з учасниками антитерористичної операції. Станом на 10.03.2016 року організовано 21 зустріч, в яких взяли участь 319 осіб, з числа демобілізованих учасників АТО.</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 xml:space="preserve">Спеціалістами обласного центру соціальних служб для сім’ї, дітей та молоді розроблено Дорожню карту учасника антитерористичної операції Хмельницької області для учасників АТО та членів їх сімей, інвалідів війни та членів сімей загиблих учасників. Дорожня карта містить інформацію, яка допоможе у вирішенні питань лікування, реабілітації, соціального захисту, отримання житла та земельних ділянок, професійної та соціальної адаптації учасників антитерористичної та членів їх родин. </w:t>
                  </w:r>
                </w:p>
                <w:p w:rsidR="00957DFD" w:rsidRPr="00933D6A" w:rsidRDefault="00957DFD" w:rsidP="00A96FA9">
                  <w:pPr>
                    <w:pStyle w:val="ad"/>
                    <w:spacing w:before="0" w:beforeAutospacing="0" w:after="0" w:afterAutospacing="0"/>
                    <w:ind w:firstLine="709"/>
                    <w:contextualSpacing/>
                    <w:jc w:val="both"/>
                    <w:rPr>
                      <w:sz w:val="18"/>
                      <w:szCs w:val="18"/>
                    </w:rPr>
                  </w:pPr>
                  <w:r w:rsidRPr="00933D6A">
                    <w:rPr>
                      <w:sz w:val="18"/>
                      <w:szCs w:val="18"/>
                    </w:rPr>
                    <w:t>Дана Дорожня карта надана спеціалістам районних та міських центрів соціальних служб, фахівцям із соціальної роботи при об’єднаних територіальних громадах та розповсюджується по сільських та селещних радах, закладах охорони здоров’я, управліннях соціального захисту населення, центрах зайнятості, надається при індивідуальних чи групових консультаціях. Електронний варіант карти розміщено та можна завантажити на сайті Хмельницької обласної державної адміністрації.</w:t>
                  </w:r>
                </w:p>
                <w:p w:rsidR="00957DFD" w:rsidRPr="00933D6A" w:rsidRDefault="00957DFD"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З метою надання психологічної , юридичної, матеріальної, гуманітарної допомоги сім’ям, які опинилися в складних життєвих обставинах, сім’ям внутрішньо переміщених осіб та сім’ям учасників антитерористичної операції обласний центр соціальних служб для сім’ї, дітей та молоді співпрацює з багатьма благодійними фондами та громадськими організаціями, такими як: БФ „Ксена”, БФ „Карітас”, БФ „Сіон”, БФ „Сонячний світ”, ГО „Есперо”, ГО „Простір”, ГО „Крок назустріч”</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9) створення реєстру ветеранів антитерористичної операції, у тому числі тих, що отримали важкі поранення або інвалідність внаслідок участі у бойових діях на сході України, персональне опрацювання кожного з кандидатів на участь у фізкультурно-реабілітаційних заходах, формування відповідних груп на участь у фізкультурно-реабілітаційних заходах з урахуванням інвалідності або наявності поранення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проведено оцінку якості та ефективності здійснення заходів з фізкультурно-спортивної реабілітації безпосередньо учасниками цих заходів (ветеранів антитерористичної операції) та громадськими організаціями інвалідів фізкультурно-спортивної спрямованості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2020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Державна служба у справах ветеранів війни та учасників антитерористичної операції</w:t>
                  </w:r>
                  <w:r w:rsidRPr="00B34465">
                    <w:rPr>
                      <w:rFonts w:ascii="Times New Roman" w:eastAsia="Times New Roman" w:hAnsi="Times New Roman" w:cs="Times New Roman"/>
                      <w:sz w:val="18"/>
                      <w:szCs w:val="18"/>
                      <w:lang w:eastAsia="uk-UA"/>
                    </w:rPr>
                    <w:br/>
                    <w:t>Національний комітет спорту інвалідів України</w:t>
                  </w:r>
                  <w:r w:rsidRPr="00B34465">
                    <w:rPr>
                      <w:rFonts w:ascii="Times New Roman" w:eastAsia="Times New Roman" w:hAnsi="Times New Roman" w:cs="Times New Roman"/>
                      <w:sz w:val="18"/>
                      <w:szCs w:val="18"/>
                      <w:lang w:eastAsia="uk-UA"/>
                    </w:rPr>
                    <w:br/>
                    <w:t>Український центр з фізичної культури і спорту інвалідів "Інваспорт"</w:t>
                  </w:r>
                </w:p>
              </w:tc>
              <w:tc>
                <w:tcPr>
                  <w:tcW w:w="0" w:type="auto"/>
                  <w:tcBorders>
                    <w:top w:val="outset" w:sz="6" w:space="0" w:color="auto"/>
                    <w:left w:val="outset" w:sz="6" w:space="0" w:color="auto"/>
                    <w:bottom w:val="outset" w:sz="6" w:space="0" w:color="auto"/>
                    <w:right w:val="outset" w:sz="6" w:space="0" w:color="auto"/>
                  </w:tcBorders>
                </w:tcPr>
                <w:p w:rsidR="004F1338" w:rsidRPr="00933D6A" w:rsidRDefault="004F1338" w:rsidP="004F1338">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Pr>
                      <w:rFonts w:ascii="Times New Roman" w:hAnsi="Times New Roman" w:cs="Times New Roman"/>
                      <w:b/>
                      <w:sz w:val="18"/>
                      <w:szCs w:val="18"/>
                    </w:rPr>
                    <w:t>ання триває</w:t>
                  </w:r>
                </w:p>
                <w:p w:rsidR="009865F3" w:rsidRPr="00933D6A" w:rsidRDefault="00A07B58"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sz w:val="18"/>
                      <w:szCs w:val="18"/>
                    </w:rPr>
                    <w:t>У рамках проекту Світового банку „Модернізація системи соціальної підтримки населення України” Мінсоцполітики виконує підготовчі роботи по впровадженню інформаційної системи управління „E-SOCIAL”, на основі якої буде створено єдиний реєстр соціальної сфери, до якого будуть внесені в тому числі і дані що заразі використовуються в Централізованому банку даних з проблем інвалідності, автоматизованій інформаційній системі „Єдиний державний реєстр осіб, які мають право на пільги”, автоматизованій системі оброблення документації з призначення та виплати допомог на базі комп'ютерних технологій (АСОПД/КОМТЕХ), інших баз даних та реєстрів. Буде створена інфраструктура онлайн інформаційного обміну з реєстрами та базами даних центральних органів виконавчої влади. Це дозволить створити гнучкий та захищений механізм обліку, обробки, обміну та верифікації даних, в тому числі і стосовно ветеранів антитерористичної операції, що потребують участі у фізкультурно-реабілітаційних заходах</w:t>
                  </w:r>
                  <w:r w:rsidR="009865F3" w:rsidRPr="00933D6A">
                    <w:rPr>
                      <w:rFonts w:ascii="Times New Roman" w:hAnsi="Times New Roman" w:cs="Times New Roman"/>
                      <w:sz w:val="18"/>
                      <w:szCs w:val="18"/>
                      <w:lang w:val="ru-RU"/>
                    </w:rPr>
                    <w:t>.</w:t>
                  </w:r>
                </w:p>
                <w:p w:rsidR="009865F3" w:rsidRPr="00933D6A" w:rsidRDefault="009865F3" w:rsidP="00A96FA9">
                  <w:pPr>
                    <w:pStyle w:val="HTML0"/>
                    <w:shd w:val="clear" w:color="auto" w:fill="FFFFFF"/>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Відповідно до пункту 2 постанови Кабінету Міністрів України від 20.08.2014 №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Положення про Державну службу України у справах ветеранів війни та учасників антитерористичної операції, затвердженого постановою Кабінету Міністрів України від 10.09.2014 № 416 у Службі створено та функціонує Єдиний реєстр учасників антитерористичної операції.</w:t>
                  </w:r>
                </w:p>
                <w:p w:rsidR="009865F3" w:rsidRPr="00933D6A" w:rsidRDefault="009865F3" w:rsidP="00A96FA9">
                  <w:pPr>
                    <w:pStyle w:val="HTML0"/>
                    <w:shd w:val="clear" w:color="auto" w:fill="FFFFFF"/>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 xml:space="preserve">Нормативними документами передбачено, що надання соціальних послуг здійснюється органами соціального захисту населення та інформація вноситься до Централізованого банку даних з проблем інвалідності, зокрема щодо надання відповідних послуг учасникам антитерористичної операції. </w:t>
                  </w:r>
                </w:p>
                <w:p w:rsidR="009865F3" w:rsidRPr="00933D6A" w:rsidRDefault="009865F3" w:rsidP="00A96FA9">
                  <w:pPr>
                    <w:pStyle w:val="HTML0"/>
                    <w:shd w:val="clear" w:color="auto" w:fill="FFFFFF"/>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За результатами сумісної роботи з Мінсоцполітики Службою розроблено технічне завдання на доопрацювання програми банку даних за напрямком реалізації державної політики у сфері соціального захисту учасників АТО, внесена інформація до банку даних щодо забезпечення закордонним протезуванням учасників АТО, передано в Мінсоцполітики перелік санаторно-курортних закладів, які надають послуги учасникам АТО, для внесення до банку даних.</w:t>
                  </w:r>
                </w:p>
                <w:p w:rsidR="009865F3" w:rsidRPr="00933D6A" w:rsidRDefault="009865F3" w:rsidP="00A96FA9">
                  <w:pPr>
                    <w:pStyle w:val="HTML0"/>
                    <w:shd w:val="clear" w:color="auto" w:fill="FFFFFF"/>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В Мінсоцполітики ведеться робота по реалізації алгоритму внесення інформації щодо надання інших послуг учасникам  антитерористичної операції, зокрема, забезпечення санаторно-курортним лікуванням, соціальною та психологічною реабілітацією, та формування звітів.</w:t>
                  </w:r>
                </w:p>
                <w:p w:rsidR="009865F3" w:rsidRPr="00933D6A" w:rsidRDefault="009865F3" w:rsidP="00A96FA9">
                  <w:pPr>
                    <w:spacing w:after="0" w:line="240" w:lineRule="auto"/>
                    <w:ind w:firstLine="709"/>
                    <w:contextualSpacing/>
                    <w:jc w:val="both"/>
                    <w:rPr>
                      <w:rFonts w:ascii="Times New Roman" w:hAnsi="Times New Roman" w:cs="Times New Roman"/>
                      <w:sz w:val="18"/>
                      <w:szCs w:val="18"/>
                      <w:lang w:val="ru-RU"/>
                    </w:rPr>
                  </w:pPr>
                  <w:r w:rsidRPr="00933D6A">
                    <w:rPr>
                      <w:rFonts w:ascii="Times New Roman" w:hAnsi="Times New Roman" w:cs="Times New Roman"/>
                      <w:bCs/>
                      <w:color w:val="000000"/>
                      <w:sz w:val="18"/>
                      <w:szCs w:val="18"/>
                      <w:shd w:val="clear" w:color="auto" w:fill="FFFFFF"/>
                    </w:rPr>
                    <w:t>Розроблений Службою проект наказу Мінсоцполітики ,,Про внесення змін до Порядку ведення Єдиного реєстру учасників антитерористичної операції” на стадії узгодження.</w:t>
                  </w:r>
                </w:p>
              </w:tc>
            </w:tr>
            <w:tr w:rsidR="003D2E6B"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3D2E6B" w:rsidRPr="00933D6A" w:rsidRDefault="003D2E6B"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Захист прав внутрішньо переміщених осіб</w:t>
                  </w:r>
                </w:p>
              </w:tc>
            </w:tr>
            <w:tr w:rsidR="003D2E6B"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3D2E6B" w:rsidRPr="00933D6A" w:rsidRDefault="003D2E6B"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створення належних умов для реалізації та захисту прав і свобод внутрішньо переміщених осіб</w:t>
                  </w:r>
                </w:p>
              </w:tc>
            </w:tr>
            <w:tr w:rsidR="004F133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F1338" w:rsidRPr="00B34465" w:rsidRDefault="004F133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120. Задоволення життєво необхідних потреб внутрішньо переміщених осіб</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tabs>
                      <w:tab w:val="left" w:pos="231"/>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rPr>
                    <w:t xml:space="preserve">2) розроблення проекту постанови Кабінету Міністрів України щодо внесення змін до постанови Кабінету Міністрів України від </w:t>
                  </w:r>
                  <w:r w:rsidRPr="00B34465">
                    <w:rPr>
                      <w:rFonts w:ascii="Times New Roman" w:hAnsi="Times New Roman" w:cs="Times New Roman"/>
                      <w:sz w:val="18"/>
                      <w:szCs w:val="18"/>
                      <w:lang w:eastAsia="uk-UA"/>
                    </w:rPr>
                    <w:t>1 жовтня 2014 р. № 505 стосовно:</w:t>
                  </w:r>
                </w:p>
                <w:p w:rsidR="004F1338" w:rsidRPr="00B34465" w:rsidRDefault="004F1338" w:rsidP="00D11B34">
                  <w:pPr>
                    <w:tabs>
                      <w:tab w:val="left" w:pos="231"/>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диференціації розміру адресної допомоги для людей з інвалідністю залежно від групи та підгрупи інвалідності</w:t>
                  </w:r>
                </w:p>
                <w:p w:rsidR="004F1338" w:rsidRPr="00B34465" w:rsidRDefault="004F1338" w:rsidP="00D11B34">
                  <w:pPr>
                    <w:tabs>
                      <w:tab w:val="left" w:pos="231"/>
                      <w:tab w:val="left" w:pos="1080"/>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збільшення розміру адресної допомоги дітям з інвалідністю</w:t>
                  </w:r>
                </w:p>
                <w:p w:rsidR="004F1338" w:rsidRPr="00B34465" w:rsidRDefault="004F1338" w:rsidP="00D11B34">
                  <w:pPr>
                    <w:tabs>
                      <w:tab w:val="left" w:pos="231"/>
                      <w:tab w:val="left" w:pos="1080"/>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збільшення розміру адресної допомоги працездатним членам сімей, які здійснюють догляд за особами з інвалідністю, престарілими та дітьми</w:t>
                  </w:r>
                </w:p>
                <w:p w:rsidR="004F1338" w:rsidRPr="00B34465" w:rsidRDefault="004F1338" w:rsidP="00D11B34">
                  <w:pPr>
                    <w:tabs>
                      <w:tab w:val="left" w:pos="231"/>
                      <w:tab w:val="left" w:pos="1080"/>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зняття обмеження розміру загальної суми адресної допомоги, що виплачується на сім’ю (2400 гривень), з родин, у яких є особи з інвалідністю та діти, незалежно від числа таких членів сім’ї</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rPr>
                    <w:t xml:space="preserve">розроблено та затверджено постанову Кабінету Міністрів України </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Мінсоцполітики</w:t>
                  </w:r>
                </w:p>
                <w:p w:rsidR="004F1338" w:rsidRPr="00B34465"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інші заінтересовані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CE364B" w:rsidRPr="00933D6A" w:rsidRDefault="00CE364B" w:rsidP="00CE364B">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Виконання триває</w:t>
                  </w:r>
                </w:p>
                <w:p w:rsidR="004F1338" w:rsidRPr="00933D6A"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Мінсоцполітики розроблено проект постанови Кабінету Міністрів України „Про внесення змін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яким пропонувалося зокрема:</w:t>
                  </w:r>
                </w:p>
                <w:p w:rsidR="004F1338" w:rsidRPr="00933D6A"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диференціювати розміри адресної грошової допомоги для осіб з інвалідністю залежно від стану здоров’я (групи інвалідності) та збільшити розміри адресної допомоги дітям з інвалідністю;</w:t>
                  </w:r>
                </w:p>
                <w:p w:rsidR="004F1338" w:rsidRPr="00933D6A"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збільшити граничний розмір допомоги на сім’ю із 2 400 до 4 000 грн та не поширювати таке обмеження на родини, у складі яких є особи з інвалідністю та / або діти-інваліди.</w:t>
                  </w:r>
                </w:p>
                <w:p w:rsidR="004F1338" w:rsidRPr="00933D6A"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xml:space="preserve">Відповідно до Закону України „Про Державний бюджет України на </w:t>
                  </w:r>
                  <w:r w:rsidRPr="00933D6A">
                    <w:rPr>
                      <w:rFonts w:ascii="Times New Roman" w:hAnsi="Times New Roman" w:cs="Times New Roman"/>
                      <w:bCs/>
                      <w:color w:val="000000"/>
                      <w:sz w:val="18"/>
                      <w:szCs w:val="18"/>
                      <w:shd w:val="clear" w:color="auto" w:fill="FFFFFF"/>
                    </w:rPr>
                    <w:br/>
                    <w:t>2016 рік” у 2016 році продовжено фінансування витрат, пов’язаних із наданням щомісячної адресної допомоги внутрішньо переміщеним особам для покриття витрат на проживання, в тому числі на оплату житлово-комунальних послуг за рахунок коштів державного бюджету. Міністерству соціальної політики на цю мету передбачено 2,8 млрд гривень.</w:t>
                  </w:r>
                </w:p>
                <w:p w:rsidR="004F1338" w:rsidRPr="00933D6A" w:rsidRDefault="004F1338" w:rsidP="00D11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Оскільки надання соціальних гарантій громадянам за рахунок коштів державного бюджету України має проводитись з урахуванням фінансових можливостей держави та забезпечення своєчасним і у повному обсязі фінансуванням уже прийнятих рішень щодо соціального захисту населення Міністерством фінансів двічі не погоджено вищезазначений проект акта із мотивацією, що реалізація його положень у 2016 році потребуватиме близько 1,68 млрд грн додаткових бюджетних коштів, які не передбачені в Державному бюджеті України на 2016 рік.</w:t>
                  </w:r>
                </w:p>
                <w:p w:rsidR="004F1338" w:rsidRPr="00933D6A" w:rsidRDefault="004F1338" w:rsidP="008C7047">
                  <w:pPr>
                    <w:tabs>
                      <w:tab w:val="left" w:pos="2127"/>
                    </w:tabs>
                    <w:spacing w:after="0" w:line="240" w:lineRule="auto"/>
                    <w:ind w:right="22" w:firstLine="709"/>
                    <w:contextualSpacing/>
                    <w:jc w:val="both"/>
                    <w:rPr>
                      <w:rFonts w:ascii="Times New Roman" w:hAnsi="Times New Roman" w:cs="Times New Roman"/>
                      <w:sz w:val="18"/>
                      <w:szCs w:val="18"/>
                      <w:lang w:eastAsia="uk-UA"/>
                    </w:rPr>
                  </w:pPr>
                  <w:r w:rsidRPr="00933D6A">
                    <w:rPr>
                      <w:rFonts w:ascii="Times New Roman" w:hAnsi="Times New Roman" w:cs="Times New Roman"/>
                      <w:bCs/>
                      <w:color w:val="000000"/>
                      <w:sz w:val="18"/>
                      <w:szCs w:val="18"/>
                      <w:shd w:val="clear" w:color="auto" w:fill="FFFFFF"/>
                    </w:rPr>
                    <w:t>Разом з тим, Мінфіном запропон</w:t>
                  </w:r>
                  <w:r w:rsidR="008C7047">
                    <w:rPr>
                      <w:rFonts w:ascii="Times New Roman" w:hAnsi="Times New Roman" w:cs="Times New Roman"/>
                      <w:bCs/>
                      <w:color w:val="000000"/>
                      <w:sz w:val="18"/>
                      <w:szCs w:val="18"/>
                      <w:shd w:val="clear" w:color="auto" w:fill="FFFFFF"/>
                    </w:rPr>
                    <w:t>о</w:t>
                  </w:r>
                  <w:r w:rsidRPr="00933D6A">
                    <w:rPr>
                      <w:rFonts w:ascii="Times New Roman" w:hAnsi="Times New Roman" w:cs="Times New Roman"/>
                      <w:bCs/>
                      <w:color w:val="000000"/>
                      <w:sz w:val="18"/>
                      <w:szCs w:val="18"/>
                      <w:shd w:val="clear" w:color="auto" w:fill="FFFFFF"/>
                    </w:rPr>
                    <w:t xml:space="preserve">вано повернутися до розгляду зазначеного питання за підсумками трьох кварталів надходжень до Державного Бюджету України у 2016 році.    </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розроблення проекту постанови Кабінету Міністрів України з метою врегулювання питання здійснення розселення інвалідів і дітей-інвалідів з порушеннями зору та опорно-рухового апарату, які переміщуються з тимчасово окупованої території та/або районів проведення антитерористичної операції, у приміщення установ та закладів, пристосовані для пересування (обслуговування) таких осіб, на визначений строк</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та затверджено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постійно</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ДСНС</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регіональні штаби з питань, пов'язаних із соціальним забезпеченням громадян України, які переміщуються з тимчасово окупованої території та/або районів проведення антитерористичної операції</w:t>
                  </w:r>
                  <w:r w:rsidRPr="00B34465">
                    <w:rPr>
                      <w:rFonts w:ascii="Times New Roman" w:eastAsia="Times New Roman" w:hAnsi="Times New Roman" w:cs="Times New Roman"/>
                      <w:sz w:val="18"/>
                      <w:szCs w:val="18"/>
                      <w:lang w:eastAsia="uk-UA"/>
                    </w:rPr>
                    <w:br/>
                    <w:t>обласні, Київська міська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07B58" w:rsidRPr="008C7047" w:rsidRDefault="00680E3A"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8C7047">
                    <w:rPr>
                      <w:rFonts w:ascii="Times New Roman" w:eastAsia="Times New Roman" w:hAnsi="Times New Roman" w:cs="Times New Roman"/>
                      <w:b/>
                      <w:sz w:val="18"/>
                      <w:szCs w:val="18"/>
                      <w:lang w:eastAsia="uk-UA"/>
                    </w:rPr>
                    <w:t>Виконання триває</w:t>
                  </w:r>
                </w:p>
                <w:p w:rsidR="00680E3A" w:rsidRPr="00933D6A" w:rsidRDefault="00680E3A"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На цей час продовжують функціонувати Міжвідомчий координаційний штаб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утворений при ДСНС, та відповідні регіональні штаби (розпорядження Кабінету Міністрів України від 11 червня 2014 р. № 588-р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w:t>
                  </w:r>
                </w:p>
                <w:p w:rsidR="00680E3A" w:rsidRPr="00933D6A" w:rsidRDefault="00680E3A"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Штабами всіх рівнів забезпечується координація дій органів виконавчої влади з питань транспортування, зустрічі та розміщення внутрішньо переміщених осіб (далі — ВПО) у регіонах України, надання їм необхідної первинної допомоги та організації життєзабезпечення у місцях розташування.</w:t>
                  </w:r>
                </w:p>
                <w:p w:rsidR="00680E3A" w:rsidRPr="00933D6A" w:rsidRDefault="00680E3A" w:rsidP="00A96FA9">
                  <w:pPr>
                    <w:pStyle w:val="a7"/>
                    <w:spacing w:before="0"/>
                    <w:ind w:firstLine="709"/>
                    <w:contextualSpacing/>
                    <w:jc w:val="both"/>
                    <w:rPr>
                      <w:rFonts w:ascii="Times New Roman" w:eastAsia="Arial" w:hAnsi="Times New Roman"/>
                      <w:sz w:val="18"/>
                      <w:szCs w:val="18"/>
                      <w:lang w:eastAsia="en-GB"/>
                    </w:rPr>
                  </w:pPr>
                  <w:r w:rsidRPr="00933D6A">
                    <w:rPr>
                      <w:rFonts w:ascii="Times New Roman" w:eastAsia="Arial" w:hAnsi="Times New Roman"/>
                      <w:sz w:val="18"/>
                      <w:szCs w:val="18"/>
                      <w:lang w:eastAsia="en-GB"/>
                    </w:rPr>
                    <w:t>Місцевими органами виконавчої влади постійно проводиться пошук приміщень, придатних для розміщення ВПО. На цей час визначено близько 600 об’єктів незалежно від форми власності, в яких можливе розміщення понад 9 тис. ВПО.</w:t>
                  </w:r>
                </w:p>
                <w:p w:rsidR="00680E3A" w:rsidRPr="00933D6A" w:rsidRDefault="00680E3A" w:rsidP="00A96FA9">
                  <w:pPr>
                    <w:spacing w:after="0" w:line="240" w:lineRule="auto"/>
                    <w:ind w:firstLine="709"/>
                    <w:contextualSpacing/>
                    <w:jc w:val="both"/>
                    <w:rPr>
                      <w:rFonts w:ascii="Times New Roman" w:eastAsia="Arial" w:hAnsi="Times New Roman" w:cs="Times New Roman"/>
                      <w:sz w:val="18"/>
                      <w:szCs w:val="18"/>
                      <w:lang w:eastAsia="en-GB"/>
                    </w:rPr>
                  </w:pPr>
                  <w:r w:rsidRPr="00933D6A">
                    <w:rPr>
                      <w:rFonts w:ascii="Times New Roman" w:eastAsia="Arial" w:hAnsi="Times New Roman" w:cs="Times New Roman"/>
                      <w:sz w:val="18"/>
                      <w:szCs w:val="18"/>
                      <w:lang w:eastAsia="en-GB"/>
                    </w:rPr>
                    <w:t>Місцевими органами виконавчої влади поселення одиноких інвалідів та дітей-інвалідів, дітей, позбавлених батьківського піклування, та підопічних і вихованців інтернатних установ, які переміщуються з тимчасово окупованої території та/або районів проведення антитерористичної операції, здійснюється в установи системи соціального захисту населення (центри соціального обслуговування та будинки-інтернати) відповідно до профілю у встановленому порядку і наявності відповідного комплекту документів</w:t>
                  </w:r>
                </w:p>
                <w:p w:rsidR="00A07AEA" w:rsidRPr="00933D6A" w:rsidRDefault="00A07AEA" w:rsidP="00A96FA9">
                  <w:pPr>
                    <w:spacing w:after="0" w:line="240" w:lineRule="auto"/>
                    <w:ind w:firstLine="709"/>
                    <w:contextualSpacing/>
                    <w:jc w:val="both"/>
                    <w:rPr>
                      <w:rFonts w:ascii="Times New Roman" w:eastAsia="Arial" w:hAnsi="Times New Roman" w:cs="Times New Roman"/>
                      <w:sz w:val="18"/>
                      <w:szCs w:val="18"/>
                      <w:lang w:eastAsia="en-GB"/>
                    </w:rPr>
                  </w:pPr>
                </w:p>
                <w:p w:rsidR="00A07AEA" w:rsidRPr="00933D6A" w:rsidRDefault="00A07AEA"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Станом на 19.09.2016 року на обліку в Єдиній базі внутрішньо переміщених осіб по </w:t>
                  </w:r>
                  <w:r w:rsidRPr="009042B9">
                    <w:rPr>
                      <w:rFonts w:ascii="Times New Roman" w:eastAsia="Calibri" w:hAnsi="Times New Roman" w:cs="Times New Roman"/>
                      <w:b/>
                      <w:sz w:val="18"/>
                      <w:szCs w:val="18"/>
                    </w:rPr>
                    <w:t>Вінницькій області</w:t>
                  </w:r>
                  <w:r w:rsidRPr="00933D6A">
                    <w:rPr>
                      <w:rFonts w:ascii="Times New Roman" w:eastAsia="Calibri" w:hAnsi="Times New Roman" w:cs="Times New Roman"/>
                      <w:sz w:val="18"/>
                      <w:szCs w:val="18"/>
                    </w:rPr>
                    <w:t xml:space="preserve"> перебуває 301 особа з інвалідністю та 2644 дитини. Починаючи з 11.03.2015 року відповідно до постанови Кабінету Міністрів України від 01.10.2014 року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та населених пунктів, що розташовані на лінії зіткнення, для покриття витрат на проживання, в тому числі на оплату житлово –комунальних послуг», розмір щомісячної адресної допомоги внутрішньо переміщеним особам для покриття витрат на проживання, в тому числі на оплату житлово-комунальних послуг, для інвалідів складає прожитковий мінімум для осіб, які втратили працездатність, який на сьогоднішній день становить 1130,00 грн.</w:t>
                  </w:r>
                </w:p>
                <w:p w:rsidR="006D0709" w:rsidRPr="00933D6A" w:rsidRDefault="006D0709" w:rsidP="00A96FA9">
                  <w:pPr>
                    <w:spacing w:after="0" w:line="240" w:lineRule="auto"/>
                    <w:ind w:firstLine="709"/>
                    <w:contextualSpacing/>
                    <w:jc w:val="both"/>
                    <w:rPr>
                      <w:rFonts w:ascii="Times New Roman" w:eastAsia="Calibri" w:hAnsi="Times New Roman" w:cs="Times New Roman"/>
                      <w:sz w:val="18"/>
                      <w:szCs w:val="18"/>
                    </w:rPr>
                  </w:pP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Управлінням праці і соціального захисту населення Дніпровської РДА у </w:t>
                  </w:r>
                  <w:r w:rsidRPr="009042B9">
                    <w:rPr>
                      <w:rFonts w:ascii="Times New Roman" w:hAnsi="Times New Roman" w:cs="Times New Roman"/>
                      <w:b/>
                      <w:sz w:val="18"/>
                      <w:szCs w:val="18"/>
                    </w:rPr>
                    <w:t>місті Києві</w:t>
                  </w:r>
                  <w:r w:rsidRPr="00933D6A">
                    <w:rPr>
                      <w:rFonts w:ascii="Times New Roman" w:hAnsi="Times New Roman" w:cs="Times New Roman"/>
                      <w:sz w:val="18"/>
                      <w:szCs w:val="18"/>
                    </w:rPr>
                    <w:t xml:space="preserve"> здійснюється ведення реєстру громадян України, які переміщуються з тимчасово окупованої території та районів проведення АТО, та звертаються до управління з питань пов’язаних із соціальним забезпеченням; здійснюється ведення інформаційної бази даних та обмін інформацією щодо розв’язання проблем, пов’язаних і їх соціальним захистом, в питанні відновлення всіх соціальних виплат (запити електронних справ та атестатів про терміни виплат отримувачів державних соціальних допомог).</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 управлінні проводиться робота з оформлення та видачі довідок про взяття на облік осіб, які переміщуються з тимчасово окупованої території України та районів проведення АТО.</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Продовжує свою роботу Комісія Дніпровської районної в місті Києві державної адміністрації з розгляду питань надання грошової допомоги постраждалим та внутрішньо переміщеним особам з тимчасово окупованої території України або району проведення антитерористичної операції.</w:t>
                  </w:r>
                </w:p>
                <w:p w:rsidR="006D0709" w:rsidRPr="00933D6A" w:rsidRDefault="006D070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З метою посилення адресності надання соціальної допомоги переселенцям, управлінням проводиться перевірка цільового використання коштів для покриття витрат на проживання.</w:t>
                  </w:r>
                </w:p>
                <w:p w:rsidR="006D0709" w:rsidRPr="00933D6A" w:rsidRDefault="006D0709"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hAnsi="Times New Roman" w:cs="Times New Roman"/>
                      <w:sz w:val="18"/>
                      <w:szCs w:val="18"/>
                    </w:rPr>
                    <w:t>Згідно постанови Кабінету Міністрів України від 08.06.2016 № 365 «Деякі питання здійснення соціальних виплат внутрішньо переміщеним особам» та для здійснення контролю за проведенням соціальних виплат внутрішньо переміщеним особам за місце їх фактичного проживання/перебування в Дніпровському районі міста Києва створено відповідну робочу групу.</w:t>
                  </w:r>
                </w:p>
                <w:p w:rsidR="00A07AEA" w:rsidRPr="00933D6A" w:rsidRDefault="00A07AEA" w:rsidP="00A96FA9">
                  <w:pPr>
                    <w:spacing w:after="0" w:line="240" w:lineRule="auto"/>
                    <w:ind w:firstLine="709"/>
                    <w:contextualSpacing/>
                    <w:jc w:val="both"/>
                    <w:rPr>
                      <w:rFonts w:ascii="Times New Roman" w:eastAsia="Times New Roman" w:hAnsi="Times New Roman" w:cs="Times New Roman"/>
                      <w:b/>
                      <w:sz w:val="18"/>
                      <w:szCs w:val="18"/>
                      <w:lang w:eastAsia="uk-UA"/>
                    </w:rPr>
                  </w:pPr>
                </w:p>
                <w:p w:rsidR="002663DC" w:rsidRPr="00933D6A" w:rsidRDefault="002663DC" w:rsidP="00A96FA9">
                  <w:pPr>
                    <w:spacing w:after="0" w:line="240" w:lineRule="auto"/>
                    <w:ind w:firstLine="709"/>
                    <w:contextualSpacing/>
                    <w:jc w:val="both"/>
                    <w:rPr>
                      <w:rFonts w:ascii="Times New Roman" w:eastAsia="Calibri" w:hAnsi="Times New Roman" w:cs="Times New Roman"/>
                      <w:color w:val="000000"/>
                      <w:sz w:val="18"/>
                      <w:szCs w:val="18"/>
                    </w:rPr>
                  </w:pPr>
                  <w:r w:rsidRPr="00933D6A">
                    <w:rPr>
                      <w:rFonts w:ascii="Times New Roman" w:eastAsia="Calibri" w:hAnsi="Times New Roman" w:cs="Times New Roman"/>
                      <w:color w:val="000000"/>
                      <w:sz w:val="18"/>
                      <w:szCs w:val="18"/>
                    </w:rPr>
                    <w:t>Розпорядженням голови</w:t>
                  </w:r>
                  <w:r w:rsidR="009042B9">
                    <w:rPr>
                      <w:rFonts w:ascii="Times New Roman" w:eastAsia="Calibri" w:hAnsi="Times New Roman" w:cs="Times New Roman"/>
                      <w:color w:val="000000"/>
                      <w:sz w:val="18"/>
                      <w:szCs w:val="18"/>
                    </w:rPr>
                    <w:t xml:space="preserve"> </w:t>
                  </w:r>
                  <w:r w:rsidR="009042B9" w:rsidRPr="00022E7E">
                    <w:rPr>
                      <w:rFonts w:ascii="Times New Roman" w:eastAsia="Calibri" w:hAnsi="Times New Roman" w:cs="Times New Roman"/>
                      <w:b/>
                      <w:color w:val="000000"/>
                      <w:sz w:val="18"/>
                      <w:szCs w:val="18"/>
                    </w:rPr>
                    <w:t>Тернопільської</w:t>
                  </w:r>
                  <w:r w:rsidRPr="00933D6A">
                    <w:rPr>
                      <w:rFonts w:ascii="Times New Roman" w:eastAsia="Calibri" w:hAnsi="Times New Roman" w:cs="Times New Roman"/>
                      <w:color w:val="000000"/>
                      <w:sz w:val="18"/>
                      <w:szCs w:val="18"/>
                    </w:rPr>
                    <w:t xml:space="preserve"> обласної державної адміністрації від 29 лютого 2016 року № 107-од затверджено план заходів щодо підтримки,соціальної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на територію області, на період до 2017 року.                                                                                                                                                                                                                                                                                                                      </w:t>
                  </w:r>
                </w:p>
                <w:p w:rsidR="002663DC" w:rsidRPr="00933D6A" w:rsidRDefault="002663DC" w:rsidP="00A96FA9">
                  <w:pPr>
                    <w:spacing w:after="0" w:line="240" w:lineRule="auto"/>
                    <w:ind w:firstLine="709"/>
                    <w:contextualSpacing/>
                    <w:jc w:val="both"/>
                    <w:rPr>
                      <w:rFonts w:ascii="Times New Roman" w:eastAsia="Calibri" w:hAnsi="Times New Roman" w:cs="Times New Roman"/>
                      <w:color w:val="000000"/>
                      <w:sz w:val="18"/>
                      <w:szCs w:val="18"/>
                    </w:rPr>
                  </w:pPr>
                  <w:r w:rsidRPr="00933D6A">
                    <w:rPr>
                      <w:rFonts w:ascii="Times New Roman" w:eastAsia="Calibri" w:hAnsi="Times New Roman" w:cs="Times New Roman"/>
                      <w:color w:val="000000"/>
                      <w:sz w:val="18"/>
                      <w:szCs w:val="18"/>
                    </w:rPr>
                    <w:t>В області поселено 51 внутрішньо переміщена особа, а саме: в Петриківському обласному комунальному геріатричному пансіонаті проживає 11 внутрішньо переміщених осіб, вказані підопічні проживають тимчасово. В Скала - Подільському обласному комунальному психоневрологічному будинку – інтернаті проживає 6 внутрішньо переміщених осіб, в Теребовлянському психоневрологічному будинку-інтернаті – 4 особи, у Петриківському обласному комунальному дитячому будинку – інтернаті –  30 осіб, вказані підопічні поселені в будинки-інтернати для постійного проживання на повному державному забезпеченні та отримують всі необхідні соціально-побутові, медичні та психологічні послуги.</w:t>
                  </w:r>
                </w:p>
                <w:p w:rsidR="00114C7E" w:rsidRPr="00933D6A" w:rsidRDefault="00114C7E" w:rsidP="00A96FA9">
                  <w:pPr>
                    <w:spacing w:after="0" w:line="240" w:lineRule="auto"/>
                    <w:ind w:firstLine="709"/>
                    <w:contextualSpacing/>
                    <w:jc w:val="both"/>
                    <w:rPr>
                      <w:rFonts w:ascii="Times New Roman" w:eastAsia="Calibri" w:hAnsi="Times New Roman" w:cs="Times New Roman"/>
                      <w:color w:val="000000"/>
                      <w:sz w:val="18"/>
                      <w:szCs w:val="18"/>
                    </w:rPr>
                  </w:pPr>
                </w:p>
                <w:p w:rsidR="00114C7E" w:rsidRPr="00933D6A" w:rsidRDefault="00114C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В </w:t>
                  </w:r>
                  <w:r w:rsidRPr="00022E7E">
                    <w:rPr>
                      <w:rFonts w:ascii="Times New Roman" w:hAnsi="Times New Roman" w:cs="Times New Roman"/>
                      <w:b/>
                      <w:sz w:val="18"/>
                      <w:szCs w:val="18"/>
                    </w:rPr>
                    <w:t>Херсонській</w:t>
                  </w:r>
                  <w:r w:rsidRPr="00933D6A">
                    <w:rPr>
                      <w:rFonts w:ascii="Times New Roman" w:hAnsi="Times New Roman" w:cs="Times New Roman"/>
                      <w:sz w:val="18"/>
                      <w:szCs w:val="18"/>
                    </w:rPr>
                    <w:t xml:space="preserve"> області питання щодо виявлення житла, яке пустує та придатне для розселення в районах для розселення внутрішньо переміщених осіб з тимчасово окупованої території та районів проведення антитерористичної операції, знаходиться на контролі районних державних адміністрацій. Керівникам оздоровчих, гостинно-оздоровчих закладів, пансіонатів направлено листи щодо можливості надати приміщення, кімнати для тимчасового проживання вимушено переселених жителів Луганської та Донецької областей.</w:t>
                  </w:r>
                </w:p>
                <w:p w:rsidR="00114C7E" w:rsidRPr="00933D6A" w:rsidRDefault="00114C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ab/>
                    <w:t>З метою створення резерву житла у приватному секторі (будинки, частини будинків, кімнати), для тимчасового розселення громадян України, тимчасово переміщених з окупованої території Луганської, Донецької областей, в районних газетах оголошено звернення до жителів районів, які мають можливість надати своє житло для проживання вищезазначених громадян, за умови оплати ними комунальних послуг.</w:t>
                  </w:r>
                </w:p>
                <w:p w:rsidR="00114C7E" w:rsidRPr="00933D6A" w:rsidRDefault="00114C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Для комплексної допомоги вимушеним переселенцям створюється єдина база даних ВПО.                   З цією метою організації-Партнери Проекту – Херсонський міський центр соціальних служб для сім’ї, дітей та молоді, Благодійне товариство «Центр суспільних програм», а також Державна міграційна служба України, Державна служба надзвичайних ситуацій, районні управління праці та соціального захисту населення Громадська ініціатива «Крим SOS» надали для реалізації цього завдання напрацьовані протягом 2014 - 2015 років інформаційні бази. </w:t>
                  </w:r>
                </w:p>
                <w:p w:rsidR="00114C7E" w:rsidRPr="00933D6A" w:rsidRDefault="00114C7E"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На виконання доручення голови обласної державної адміністрації від 18 серпня 2014 року № 149 «Щодо обліку вимушених переселенців, які виїхали з тимчасово окупованої території та районів проведення антитерористичної операції, та організації їх соціального забезпечення» в районах були створені тимчасово діючі моніторингові мобільні групи щодо обліку вимушених переселенців, які виїхали з тимчасово окупованої території та районів проведення антитерористичної операції, та організації їх соціального забезпечення. Питання проведення обстежень належних умов проживання, виявлення потреб у харчуванні, гуманітарній допомозі, вирішення питань соціального захисту відповідної категорії осіб перебувають на контролі обласної державної адміністрації </w:t>
                  </w:r>
                </w:p>
                <w:p w:rsidR="00114C7E" w:rsidRPr="00933D6A" w:rsidRDefault="00114C7E" w:rsidP="00A96FA9">
                  <w:pPr>
                    <w:spacing w:after="0" w:line="240" w:lineRule="auto"/>
                    <w:ind w:firstLine="709"/>
                    <w:contextualSpacing/>
                    <w:jc w:val="both"/>
                    <w:rPr>
                      <w:rFonts w:ascii="Times New Roman" w:eastAsia="Times New Roman" w:hAnsi="Times New Roman" w:cs="Times New Roman"/>
                      <w:b/>
                      <w:sz w:val="18"/>
                      <w:szCs w:val="18"/>
                      <w:lang w:eastAsia="uk-UA"/>
                    </w:rPr>
                  </w:pP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121. Здійснення комплексних заходів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 xml:space="preserve">1) на виконання </w:t>
                  </w:r>
                  <w:hyperlink r:id="rId73" w:tgtFrame="_top" w:history="1">
                    <w:r w:rsidRPr="00B34465">
                      <w:rPr>
                        <w:rStyle w:val="a3"/>
                        <w:sz w:val="18"/>
                        <w:szCs w:val="18"/>
                      </w:rPr>
                      <w:t>пункту 3 статті 10 Закону України "Про забезпечення прав і свобод внутрішньо переміщених осіб"</w:t>
                    </w:r>
                  </w:hyperlink>
                  <w:r w:rsidRPr="00B34465">
                    <w:rPr>
                      <w:sz w:val="18"/>
                      <w:szCs w:val="18"/>
                    </w:rPr>
                    <w:t xml:space="preserve"> розроблення із залученням представників громадських неурядових організацій та міжнародних організацій комплексної державної програми інтеграції, соціальної адаптації та захисту і реінтеграції внутрішньо переміщених осіб, яка: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розроблено комплексну державну програму, яка враховує особливі потреби внутрішньо переміщених осіб з інвалідністю, зокрема:</w:t>
                  </w:r>
                </w:p>
                <w:p w:rsidR="00A07B58" w:rsidRPr="00B34465" w:rsidRDefault="00A07B58" w:rsidP="00B34465">
                  <w:pPr>
                    <w:pStyle w:val="tl"/>
                    <w:spacing w:before="0" w:beforeAutospacing="0" w:after="0" w:afterAutospacing="0"/>
                    <w:rPr>
                      <w:sz w:val="18"/>
                      <w:szCs w:val="18"/>
                    </w:rPr>
                  </w:pPr>
                  <w:r w:rsidRPr="00B34465">
                    <w:rPr>
                      <w:sz w:val="18"/>
                      <w:szCs w:val="18"/>
                    </w:rPr>
                    <w:t>закріплює вимогу щодо виконання всіх заходів з урахуванням особливих потреб внутрішньо переміщених осіб з інвалідністю та їх сімей</w:t>
                  </w:r>
                </w:p>
                <w:p w:rsidR="00A07B58" w:rsidRPr="00B34465" w:rsidRDefault="00A07B58" w:rsidP="00B34465">
                  <w:pPr>
                    <w:pStyle w:val="tl"/>
                    <w:spacing w:before="0" w:beforeAutospacing="0" w:after="0" w:afterAutospacing="0"/>
                    <w:rPr>
                      <w:sz w:val="18"/>
                      <w:szCs w:val="18"/>
                    </w:rPr>
                  </w:pPr>
                  <w:r w:rsidRPr="00B34465">
                    <w:rPr>
                      <w:sz w:val="18"/>
                      <w:szCs w:val="18"/>
                    </w:rPr>
                    <w:t>враховує принцип нероз'єднання сім'ї (переселення внутрішньо переміщеної особи з інвалідністю разом із сім'єю)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Мінсоцполітики</w:t>
                  </w:r>
                  <w:r w:rsidRPr="00B34465">
                    <w:rPr>
                      <w:sz w:val="18"/>
                      <w:szCs w:val="18"/>
                    </w:rPr>
                    <w:br/>
                    <w:t>МОН</w:t>
                  </w:r>
                  <w:r w:rsidRPr="00B34465">
                    <w:rPr>
                      <w:sz w:val="18"/>
                      <w:szCs w:val="18"/>
                    </w:rPr>
                    <w:br/>
                    <w:t>МОЗ</w:t>
                  </w:r>
                  <w:r w:rsidRPr="00B34465">
                    <w:rPr>
                      <w:sz w:val="18"/>
                      <w:szCs w:val="18"/>
                    </w:rPr>
                    <w:br/>
                    <w:t>Мін'юст</w:t>
                  </w:r>
                  <w:r w:rsidRPr="00B34465">
                    <w:rPr>
                      <w:sz w:val="18"/>
                      <w:szCs w:val="18"/>
                    </w:rPr>
                    <w:br/>
                    <w:t>Мінфін</w:t>
                  </w:r>
                  <w:r w:rsidRPr="00B34465">
                    <w:rPr>
                      <w:sz w:val="18"/>
                      <w:szCs w:val="18"/>
                    </w:rPr>
                    <w:br/>
                    <w:t>Пенсійний фонд України</w:t>
                  </w:r>
                  <w:r w:rsidRPr="00B34465">
                    <w:rPr>
                      <w:sz w:val="18"/>
                      <w:szCs w:val="18"/>
                    </w:rPr>
                    <w:br/>
                    <w:t>Державний центр зайнятості</w:t>
                  </w:r>
                </w:p>
              </w:tc>
              <w:tc>
                <w:tcPr>
                  <w:tcW w:w="0" w:type="auto"/>
                  <w:vMerge w:val="restart"/>
                  <w:tcBorders>
                    <w:top w:val="outset" w:sz="6" w:space="0" w:color="auto"/>
                    <w:left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w:t>
                  </w:r>
                  <w:r w:rsidR="00B60E6E">
                    <w:rPr>
                      <w:rFonts w:ascii="Times New Roman" w:hAnsi="Times New Roman" w:cs="Times New Roman"/>
                      <w:b/>
                      <w:sz w:val="18"/>
                      <w:szCs w:val="18"/>
                    </w:rPr>
                    <w:t>ання триває</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Прийнято постанову Кабінету Мі</w:t>
                  </w:r>
                  <w:r w:rsidR="00022E7E">
                    <w:rPr>
                      <w:rFonts w:ascii="Times New Roman" w:hAnsi="Times New Roman" w:cs="Times New Roman"/>
                      <w:bCs/>
                      <w:color w:val="000000"/>
                      <w:sz w:val="18"/>
                      <w:szCs w:val="18"/>
                      <w:shd w:val="clear" w:color="auto" w:fill="FFFFFF"/>
                    </w:rPr>
                    <w:t xml:space="preserve">ністрів України від 16.12.2015 </w:t>
                  </w:r>
                  <w:r w:rsidRPr="00933D6A">
                    <w:rPr>
                      <w:rFonts w:ascii="Times New Roman" w:hAnsi="Times New Roman" w:cs="Times New Roman"/>
                      <w:bCs/>
                      <w:color w:val="000000"/>
                      <w:sz w:val="18"/>
                      <w:szCs w:val="18"/>
                      <w:shd w:val="clear" w:color="auto" w:fill="FFFFFF"/>
                    </w:rPr>
                    <w:t>№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xml:space="preserve">Програмою передбачено здійснення заходів, які спрямовані на вирішення основних проблем внутрішньо переміщених осіб, у тому числі і проблем людей з інвалідністю, а саме: </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розроблення механізму фінансової підтримки проживання та харчування сімей, у яких на утриманні є особи з інвалідністю, з тяжкими формами захворювання, зокрема щодо компенсації витрат на утримання переселених громадян – інвалідів (проживання та харчування) за період з 06.10.014 р до 01.06.2015 в санаторно-курортних закладах Одеської області („Куяльник”, „Сенетатя”, „Сперанца”, „Плай”);</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удосконалення законодавства з питань соціального захисту переселених громадян, у тому числі в частині врахування потреб інвалідів з ураженням органів зору, слуху, опорно-рухового апарату, розумовою відсталістю, психічними розладами тощо, з утворенням додаткової ради з числа представників організацій інвалідів і волонтерських груп, які мають багатомісячний досвід підтримки переселених громадян – інвалідів;</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забезпечення першочергового задоволення потреб найбільш незахищених категорій переселених громадян (діти, вагітні жінки, інваліди, особи похилого віку);</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забезпечення тимчасового розміщення сімей, у складі яких є інваліди без уражень опорно-рухового апарату, які не потребують додаткових умов облаштування житла, у приміщеннях установ та закладів, приватних домівках (зокрема, в сільській місцевості), якомога ближче до медичних і соціальних закладів;</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забезпечення тимчасового розміщення сімей, у складі яких є інваліди з ураженням опорно-рухового апарату, в лежачому стані або пересуваються на інвалідному візку, з ураженням органів зору, з розумовою відсталістю та психічними розладами, у пристосованих для пересування та обслуговування приміщеннях установ і закладів, у 15-кілометровій зоні територіального розміщення лікарні районного рівня;</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 створення та реалізація проектів побудови спеціалізованих соціальних селищ з урахуванням конструктивних особливостей, пристосованих для проживання сімей, у складі яких є інваліди.</w:t>
                  </w:r>
                </w:p>
                <w:p w:rsidR="00A07B58" w:rsidRPr="00933D6A" w:rsidRDefault="00A07B58" w:rsidP="00A9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18"/>
                      <w:szCs w:val="18"/>
                      <w:shd w:val="clear" w:color="auto" w:fill="FFFFFF"/>
                    </w:rPr>
                  </w:pPr>
                  <w:r w:rsidRPr="00933D6A">
                    <w:rPr>
                      <w:rFonts w:ascii="Times New Roman" w:hAnsi="Times New Roman" w:cs="Times New Roman"/>
                      <w:bCs/>
                      <w:color w:val="000000"/>
                      <w:sz w:val="18"/>
                      <w:szCs w:val="18"/>
                      <w:shd w:val="clear" w:color="auto" w:fill="FFFFFF"/>
                    </w:rPr>
                    <w:t>З метою імплементації положень Конвенції ООН про права інвалідів Мінсоцполітики розроблено Державну цільову програму „Національний план дій з реалізації Конвенції про права інвалідів” на період до 2020 року”, яка затверджена постановою Кабінету Міністрів України від 01.08.2012 № 706.</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Державною цільовою програмою передбачено низку завдань та заходів, які спрямовані на створення для інвалідів сприятливих умов життєдіяльності, зокрема:</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 удосконалення механізму затвердження проектів будівництва, проведення їх експертизи та введення в експлуатацію закінчених будівництвом об'єктів фізичного оточення з метою забезпечення доступності до них інвалідів з ураженнями органів зору, слуху, опорно-рухового апарату та інших маломобільних груп населення;</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 розроблення типових архітектурних рішень з переобладнання будинків та квартир для проживання інвалідів з ураженням органів зору, слуху, опорно-рухового апарату, розумовою відсталістю, психічними розладами та інших маломобільних груп населення;</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 облаштування   транспортних   засобів   зовнішніми   звуковими інформаторами номера та кінцевих зупинок маршруту, звуковими системами у салоні для оголошення зупинок.</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За результатами аналізу в Україні нараховується понад 7 596 будівель, у яких розташовані територіальні та місцеві органи соціального захисту населення, а саме: Пенсійного фонду України, Державної служби зайнятості України, Державної інспекції України з питань праці,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Фонду соціального захисту інвалідів, а також управління праці та соціального захисту населення та територіальні центри соціального обслуговування, органи соціального захисту сім'ї, дітей та молоді.</w:t>
                  </w:r>
                </w:p>
                <w:p w:rsidR="003E2D75" w:rsidRPr="00933D6A" w:rsidRDefault="003E2D7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урахуванням відповідних розділів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2017 р. та Основних напрямів розв’язання проблем зайнятості внутрішньо переміщених осіб на 2015-2016 рр. циркулярним листом МЗС від 11.07.2016 р. № 203/21-800-1055 закордонним дипломатичним установам України (ЗДУ) доручено організувати роботу за такими напрямами:</w:t>
                  </w:r>
                </w:p>
                <w:p w:rsidR="003E2D75" w:rsidRPr="00933D6A" w:rsidRDefault="003E2D7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залучення зарубіжних партнерів, інших заінтересованих сторін до перепідготовки та підвищення кваліфікації окремих категорій внутрішньо переміщених осіб за кордоном;</w:t>
                  </w:r>
                </w:p>
                <w:p w:rsidR="003E2D75" w:rsidRPr="00933D6A" w:rsidRDefault="003E2D7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укладення меморандумів (протоколів про наміри) з міжнародними організаціями щодо сприяння соціальній підтримці переселених громадян;</w:t>
                  </w:r>
                </w:p>
                <w:p w:rsidR="003E2D75" w:rsidRPr="00933D6A" w:rsidRDefault="003E2D7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залучення міжнародних донорів, у тому числі міжнародних фінансових організацій, до реалізації проектів відновлення сходу України;</w:t>
                  </w:r>
                </w:p>
                <w:p w:rsidR="003E2D75" w:rsidRPr="00933D6A" w:rsidRDefault="003E2D75"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розвиток міжрегіонального та транскордонного співробітництва, у тому числі в межах спільних програм Європейського інструменту сусідства на 2014-2020 рр., посилення ролі єврорегіонів у транскордонному співробітництві з державами ЄС, Молдовою та Білоруссю (єврорегіони “Буг”, “Дністер”, “Верхній Прут” та “Карпатський єврорегіон”), поглиблення міжнародного співробітництва на рівні громад, міст-побратимів та організацій громадянського суспільства з орієнтацією на надання допомоги переселеним громадянам.</w:t>
                  </w:r>
                </w:p>
                <w:p w:rsidR="003E2D75" w:rsidRPr="00933D6A" w:rsidRDefault="003E2D75" w:rsidP="00A96FA9">
                  <w:pPr>
                    <w:pStyle w:val="HTML0"/>
                    <w:ind w:firstLine="709"/>
                    <w:contextualSpacing/>
                    <w:jc w:val="both"/>
                    <w:rPr>
                      <w:rFonts w:ascii="Times New Roman" w:hAnsi="Times New Roman" w:cs="Times New Roman"/>
                      <w:bCs/>
                      <w:color w:val="000000"/>
                      <w:sz w:val="18"/>
                      <w:szCs w:val="18"/>
                      <w:shd w:val="clear" w:color="auto" w:fill="FFFFFF"/>
                    </w:rPr>
                  </w:pPr>
                  <w:r w:rsidRPr="00933D6A">
                    <w:rPr>
                      <w:rFonts w:ascii="Times New Roman" w:eastAsia="Calibri" w:hAnsi="Times New Roman" w:cs="Times New Roman"/>
                      <w:sz w:val="18"/>
                      <w:szCs w:val="18"/>
                    </w:rPr>
                    <w:t>За результатами вжитих ЗДУ заходів узагальнену інформацію буде направлено до Міністерства соціальної політики України.</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визначає ряд адаптаційних, інтеграційних, компенсаційних заходів, зокрема врегульовує питання соціального захисту, передбачає механізми працевлаштування внутрішньо переміщених осіб та створення нових робочих місць, започаткування місцевих (регіональних) програм фінансової підтримки малого бізнесу (програми грантів, мікрокредитування) для внутрішньо переміщених осіб, визначає порядок надання освітніх, медичних та адміністративних послуг внутрішньо переміщеним особам із дотриманням принципу недискримінації та врахуванням особливостей цієї категорії осіб, передбачає впровадження адаптаційних та інтеграційних заходів, у тому числі проведення навчання з питань започаткування власної справи та розроблення бізнес-планів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комплексну програму в рамках робочої групи за участю представників центральних органів виконавчої влади, неприбуткових громадських організацій, міжнародних кіл</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комплексна програма враховує основні потреби внутрішньо переміщених осіб та передбачає відповідні інтеграційні, адаптаційні заходи</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передбачає (якщо це не буде зроблено в рамках окремого нормативно-правового акта) визначення спеціального органу з питань внутрішньо переміщених осіб</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комплексна програма враховує особливі потреби внутрішньо переміщених осіб з інвалідністю, зокрема:</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закріплює вимогу щодо виконання всіх заходів з урахуванням особливих потреб внутрішньо переміщених осіб з інвалідністю та їх сімей</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враховує принцип нероз'єднання сім'ї (переселення внутрішньо переміщеної особи з інвалідністю разом із сім'єю)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 - III квартали 2016 р.</w:t>
                  </w:r>
                </w:p>
              </w:tc>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МЗС</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Пенсійний фонд України</w:t>
                  </w:r>
                  <w:r w:rsidRPr="00B34465">
                    <w:rPr>
                      <w:rFonts w:ascii="Times New Roman" w:eastAsia="Times New Roman" w:hAnsi="Times New Roman" w:cs="Times New Roman"/>
                      <w:sz w:val="18"/>
                      <w:szCs w:val="18"/>
                      <w:lang w:eastAsia="uk-UA"/>
                    </w:rPr>
                    <w:br/>
                    <w:t>Державний центр зайнятості</w:t>
                  </w:r>
                </w:p>
              </w:tc>
              <w:tc>
                <w:tcPr>
                  <w:tcW w:w="0" w:type="auto"/>
                  <w:vMerge/>
                  <w:tcBorders>
                    <w:left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проведення інформаційної кампанії, спрямованої на боротьбу із стигматизацією та дискримінаційними настроями стосовно внутрішньо переміщених осіб, як з боку місцевого населення, так і органів виконавчої влади</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left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3) запровадження індикаторів визначення вразливих груп населення з урахуванням специфіки внутрішньо переміщених осіб, визначення можливих видів надання допомоги таким категоріям та підготовка проекта акта щодо внесення необхідних змін до законодавства</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left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4) передбачення можливості залучення коштів міжнародних донорів та інвесторів на заходи з реалізації зазначеної програми, зокрема в частині забезпечення житлом внутрішньо переміщених осіб</w:t>
                  </w: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vMerge/>
                  <w:tcBorders>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rPr>
                    <w:t xml:space="preserve">8) розроблення проекту постанови Кабінету Міністрів України про затвердження положення про ведення реєстру (Єдиної інформаційної бази даних) про </w:t>
                  </w:r>
                  <w:r w:rsidRPr="00B34465">
                    <w:rPr>
                      <w:rStyle w:val="rvts0"/>
                      <w:sz w:val="18"/>
                      <w:szCs w:val="18"/>
                    </w:rPr>
                    <w:t>внутрішньо переміщених осіб</w:t>
                  </w:r>
                  <w:r w:rsidRPr="00B34465">
                    <w:rPr>
                      <w:rFonts w:ascii="Times New Roman" w:hAnsi="Times New Roman" w:cs="Times New Roman"/>
                      <w:sz w:val="18"/>
                      <w:szCs w:val="18"/>
                    </w:rPr>
                    <w:t xml:space="preserve"> з виділенням осіб за критерієм інвалідності, віку і гендерної приналежності, кваліфікації та іншими критеріями, а також з </w:t>
                  </w:r>
                  <w:r w:rsidRPr="00B34465">
                    <w:rPr>
                      <w:rFonts w:ascii="Times New Roman" w:hAnsi="Times New Roman" w:cs="Times New Roman"/>
                      <w:sz w:val="18"/>
                      <w:szCs w:val="18"/>
                      <w:lang w:eastAsia="uk-UA"/>
                    </w:rPr>
                    <w:t>можливістю включення до реєстру відомостей про особливі потреби вимушених переселенців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lang w:eastAsia="uk-UA"/>
                    </w:rPr>
                    <w:t>р</w:t>
                  </w:r>
                  <w:r w:rsidRPr="00B34465">
                    <w:rPr>
                      <w:rFonts w:ascii="Times New Roman" w:hAnsi="Times New Roman" w:cs="Times New Roman"/>
                      <w:sz w:val="18"/>
                      <w:szCs w:val="18"/>
                    </w:rPr>
                    <w:t>озроблено та затверджено постанову Кабінету Міністрів України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I квартал 2016 р.</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Мінсоцполітики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інші центральні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EC797F" w:rsidP="00A96FA9">
                  <w:pPr>
                    <w:pStyle w:val="HTML0"/>
                    <w:ind w:firstLine="709"/>
                    <w:contextualSpacing/>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Виконано</w:t>
                  </w:r>
                  <w:r w:rsidR="00A07B58" w:rsidRPr="00933D6A">
                    <w:rPr>
                      <w:rFonts w:ascii="Times New Roman" w:hAnsi="Times New Roman" w:cs="Times New Roman"/>
                      <w:b/>
                      <w:bCs/>
                      <w:sz w:val="18"/>
                      <w:szCs w:val="18"/>
                      <w:lang w:val="uk-UA"/>
                    </w:rPr>
                    <w:t xml:space="preserve"> </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На виконання частини другої статті 4¹ Закону України „Про забезпечення прав і свобод внутрішньо переміщених осіб” прийнято постанову Кабінету Міністрів України від 22.09.2016 № 646 „Про затвердження Порядку створення, ведення та доступу до Єдиної інформаційної бази даних про внутрішньо переміщених осіб”.</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lang w:eastAsia="uk-UA"/>
                    </w:rPr>
                  </w:pPr>
                  <w:r w:rsidRPr="00B34465">
                    <w:rPr>
                      <w:rFonts w:ascii="Times New Roman" w:hAnsi="Times New Roman" w:cs="Times New Roman"/>
                      <w:sz w:val="18"/>
                      <w:szCs w:val="18"/>
                      <w:lang w:eastAsia="uk-UA"/>
                    </w:rPr>
                    <w:t>9) забезпечення функціонування відповідного реєстру</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lang w:eastAsia="uk-UA"/>
                    </w:rPr>
                    <w:t xml:space="preserve">створено відповідний реєстр </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auto"/>
                      <w:sz w:val="18"/>
                      <w:szCs w:val="18"/>
                      <w:lang w:val="uk-UA"/>
                    </w:rPr>
                  </w:pPr>
                  <w:r w:rsidRPr="00B34465">
                    <w:rPr>
                      <w:rFonts w:ascii="Times New Roman" w:hAnsi="Times New Roman" w:cs="Times New Roman"/>
                      <w:color w:val="auto"/>
                      <w:sz w:val="18"/>
                      <w:szCs w:val="18"/>
                      <w:lang w:val="uk-UA" w:eastAsia="uk-UA"/>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color w:val="auto"/>
                      <w:sz w:val="18"/>
                      <w:szCs w:val="18"/>
                      <w:lang w:val="uk-UA"/>
                    </w:rPr>
                  </w:pPr>
                </w:p>
              </w:tc>
              <w:tc>
                <w:tcPr>
                  <w:tcW w:w="0" w:type="auto"/>
                  <w:tcBorders>
                    <w:top w:val="outset" w:sz="6" w:space="0" w:color="auto"/>
                    <w:left w:val="outset" w:sz="6" w:space="0" w:color="auto"/>
                    <w:bottom w:val="outset" w:sz="6" w:space="0" w:color="auto"/>
                    <w:right w:val="outset" w:sz="6" w:space="0" w:color="auto"/>
                  </w:tcBorders>
                </w:tcPr>
                <w:p w:rsidR="004F1338" w:rsidRPr="00933D6A" w:rsidRDefault="004F1338" w:rsidP="004F1338">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b/>
                      <w:color w:val="auto"/>
                      <w:sz w:val="18"/>
                      <w:szCs w:val="18"/>
                    </w:rPr>
                    <w:t>Викон</w:t>
                  </w:r>
                  <w:r w:rsidRPr="00933D6A">
                    <w:rPr>
                      <w:rFonts w:ascii="Times New Roman" w:hAnsi="Times New Roman" w:cs="Times New Roman"/>
                      <w:b/>
                      <w:color w:val="auto"/>
                      <w:sz w:val="18"/>
                      <w:szCs w:val="18"/>
                    </w:rPr>
                    <w:t>ання триває</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r w:rsidRPr="00933D6A">
                    <w:rPr>
                      <w:rFonts w:ascii="Times New Roman" w:hAnsi="Times New Roman" w:cs="Times New Roman"/>
                      <w:bCs/>
                      <w:color w:val="000000"/>
                      <w:sz w:val="18"/>
                      <w:szCs w:val="18"/>
                      <w:shd w:val="clear" w:color="auto" w:fill="FFFFFF"/>
                      <w:lang w:val="uk-UA"/>
                    </w:rPr>
                    <w:t>Відповідно до наказу Мінсоцполітики від 19.08.2016 № 919 „Про дослідну експлуатацію Єдиної інформаційної бази даних про внутрішньо переміщених осіб” з 22.08.2016 розпочато дослідну експлуатацію Єдиної інформаційної бази даних про внутрішньо переміщених осіб.</w:t>
                  </w:r>
                </w:p>
                <w:p w:rsidR="00A07B58" w:rsidRPr="00933D6A" w:rsidRDefault="00A07B58" w:rsidP="00A96FA9">
                  <w:pPr>
                    <w:pStyle w:val="HTML0"/>
                    <w:ind w:firstLine="709"/>
                    <w:contextualSpacing/>
                    <w:jc w:val="both"/>
                    <w:rPr>
                      <w:rFonts w:ascii="Times New Roman" w:hAnsi="Times New Roman" w:cs="Times New Roman"/>
                      <w:bCs/>
                      <w:color w:val="000000"/>
                      <w:sz w:val="18"/>
                      <w:szCs w:val="18"/>
                      <w:shd w:val="clear" w:color="auto" w:fill="FFFFFF"/>
                      <w:lang w:val="uk-UA"/>
                    </w:rPr>
                  </w:pPr>
                </w:p>
                <w:p w:rsidR="00A07B58" w:rsidRPr="00933D6A" w:rsidRDefault="00A07B58" w:rsidP="00A96FA9">
                  <w:pPr>
                    <w:pStyle w:val="HTML0"/>
                    <w:ind w:firstLine="709"/>
                    <w:contextualSpacing/>
                    <w:jc w:val="both"/>
                    <w:rPr>
                      <w:rFonts w:ascii="Times New Roman" w:eastAsia="Arial" w:hAnsi="Times New Roman" w:cs="Times New Roman"/>
                      <w:sz w:val="18"/>
                      <w:szCs w:val="18"/>
                      <w:highlight w:val="yellow"/>
                      <w:shd w:val="clear" w:color="auto" w:fill="FFFFFF"/>
                    </w:rPr>
                  </w:pPr>
                </w:p>
              </w:tc>
            </w:tr>
            <w:tr w:rsidR="0009261E"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261E" w:rsidRPr="00B34465" w:rsidRDefault="0009261E"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9261E" w:rsidRPr="00B34465" w:rsidRDefault="0009261E" w:rsidP="00B34465">
                  <w:pPr>
                    <w:pStyle w:val="tl"/>
                    <w:spacing w:before="0" w:beforeAutospacing="0" w:after="0" w:afterAutospacing="0"/>
                    <w:rPr>
                      <w:sz w:val="18"/>
                      <w:szCs w:val="18"/>
                    </w:rPr>
                  </w:pPr>
                  <w:r w:rsidRPr="00B34465">
                    <w:rPr>
                      <w:sz w:val="18"/>
                      <w:szCs w:val="18"/>
                    </w:rPr>
                    <w:t>11) проведення аналізу світового досвіду та найкращих практик у сфері надання компенсацій за майно, що було пошкоджене в результаті збройного конфлікту</w:t>
                  </w:r>
                </w:p>
              </w:tc>
              <w:tc>
                <w:tcPr>
                  <w:tcW w:w="0" w:type="auto"/>
                  <w:tcBorders>
                    <w:top w:val="outset" w:sz="6" w:space="0" w:color="auto"/>
                    <w:left w:val="outset" w:sz="6" w:space="0" w:color="auto"/>
                    <w:bottom w:val="outset" w:sz="6" w:space="0" w:color="auto"/>
                    <w:right w:val="outset" w:sz="6" w:space="0" w:color="auto"/>
                  </w:tcBorders>
                  <w:hideMark/>
                </w:tcPr>
                <w:p w:rsidR="0009261E" w:rsidRPr="00B34465" w:rsidRDefault="0009261E" w:rsidP="00B34465">
                  <w:pPr>
                    <w:pStyle w:val="tl"/>
                    <w:spacing w:before="0" w:beforeAutospacing="0" w:after="0" w:afterAutospacing="0"/>
                    <w:rPr>
                      <w:sz w:val="18"/>
                      <w:szCs w:val="18"/>
                    </w:rPr>
                  </w:pPr>
                  <w:r w:rsidRPr="00B34465">
                    <w:rPr>
                      <w:sz w:val="18"/>
                      <w:szCs w:val="18"/>
                    </w:rPr>
                    <w:t> </w:t>
                  </w:r>
                </w:p>
              </w:tc>
              <w:tc>
                <w:tcPr>
                  <w:tcW w:w="0" w:type="auto"/>
                  <w:tcBorders>
                    <w:top w:val="outset" w:sz="6" w:space="0" w:color="auto"/>
                    <w:left w:val="outset" w:sz="6" w:space="0" w:color="auto"/>
                    <w:bottom w:val="outset" w:sz="6" w:space="0" w:color="auto"/>
                    <w:right w:val="outset" w:sz="6" w:space="0" w:color="auto"/>
                  </w:tcBorders>
                  <w:hideMark/>
                </w:tcPr>
                <w:p w:rsidR="0009261E" w:rsidRPr="00B34465" w:rsidRDefault="0009261E"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9261E" w:rsidRPr="00B34465" w:rsidRDefault="0009261E" w:rsidP="00B34465">
                  <w:pPr>
                    <w:pStyle w:val="tl"/>
                    <w:spacing w:before="0" w:beforeAutospacing="0" w:after="0" w:afterAutospacing="0"/>
                    <w:rPr>
                      <w:sz w:val="18"/>
                      <w:szCs w:val="18"/>
                    </w:rPr>
                  </w:pPr>
                  <w:r w:rsidRPr="00B34465">
                    <w:rPr>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4F1338" w:rsidRPr="00933D6A" w:rsidRDefault="004F1338" w:rsidP="004F1338">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b/>
                      <w:color w:val="auto"/>
                      <w:sz w:val="18"/>
                      <w:szCs w:val="18"/>
                    </w:rPr>
                    <w:t>Викон</w:t>
                  </w:r>
                  <w:r w:rsidRPr="00933D6A">
                    <w:rPr>
                      <w:rFonts w:ascii="Times New Roman" w:hAnsi="Times New Roman" w:cs="Times New Roman"/>
                      <w:b/>
                      <w:color w:val="auto"/>
                      <w:sz w:val="18"/>
                      <w:szCs w:val="18"/>
                    </w:rPr>
                    <w:t>ання триває</w:t>
                  </w:r>
                </w:p>
                <w:p w:rsidR="0009261E" w:rsidRPr="00933D6A" w:rsidRDefault="0009261E" w:rsidP="00A96FA9">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color w:val="auto"/>
                      <w:sz w:val="18"/>
                      <w:szCs w:val="18"/>
                    </w:rPr>
                    <w:t xml:space="preserve">Проводиться робота щодо аналізу світового досвіду у сфері надання компенсацій за майно, що було пошкоджено в результаті збройного конфлікту. </w:t>
                  </w:r>
                </w:p>
                <w:p w:rsidR="0009261E" w:rsidRPr="00933D6A" w:rsidRDefault="0009261E" w:rsidP="00A96FA9">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color w:val="auto"/>
                      <w:sz w:val="18"/>
                      <w:szCs w:val="18"/>
                    </w:rPr>
                    <w:t xml:space="preserve">Крім того, надіслане звернення спеціальному раднику Уряду України з питань децентралізації Ради Європи Попеску Даніелю щодо сприяння в отриманні інформації із зазначеного питання. 09.08.2016 отримано огляд «Практика/досвід інших країн щодо механізмів/засобів компенсації за майно та відновлення права власності у контексті конфлікту» та 14.09.2016 – звіт «Вдосконалення національного законодавства України стосовно захисту прав людини внутрішньо переміщених осіб». </w:t>
                  </w:r>
                </w:p>
                <w:p w:rsidR="0009261E" w:rsidRPr="00933D6A" w:rsidRDefault="0009261E"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eastAsia="Calibri" w:hAnsi="Times New Roman" w:cs="Times New Roman"/>
                      <w:sz w:val="18"/>
                      <w:szCs w:val="18"/>
                    </w:rPr>
                    <w:t>Вказані документи надіслані членам робочої групи для опрацювання.</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 розроблення за результатами проведеного аналізу в рамках робочої групи проекту нормативно-правового акта щодо порядку компенсації вартості пошкодженого майна з обов'язковим зазначенням:</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механізму нарахування компенсації</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джерел виплати компенсації</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механізму залучення донорів та інвесторів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r w:rsidRPr="00B34465">
                    <w:rPr>
                      <w:rFonts w:ascii="Times New Roman" w:hAnsi="Times New Roman" w:cs="Times New Roman"/>
                      <w:sz w:val="18"/>
                      <w:szCs w:val="18"/>
                    </w:rPr>
                    <w:t>Мінрегіон</w:t>
                  </w:r>
                  <w:r w:rsidRPr="00B34465">
                    <w:rPr>
                      <w:rFonts w:ascii="Times New Roman" w:hAnsi="Times New Roman" w:cs="Times New Roman"/>
                      <w:sz w:val="18"/>
                      <w:szCs w:val="18"/>
                    </w:rPr>
                    <w:br/>
                    <w:t>Мінсоцполітики</w:t>
                  </w:r>
                  <w:r w:rsidRPr="00B34465">
                    <w:rPr>
                      <w:rFonts w:ascii="Times New Roman" w:hAnsi="Times New Roman" w:cs="Times New Roman"/>
                      <w:sz w:val="18"/>
                      <w:szCs w:val="18"/>
                    </w:rPr>
                    <w:br/>
                    <w:t>ДСНС</w:t>
                  </w:r>
                  <w:r w:rsidRPr="00B34465">
                    <w:rPr>
                      <w:rFonts w:ascii="Times New Roman" w:hAnsi="Times New Roman" w:cs="Times New Roman"/>
                      <w:sz w:val="18"/>
                      <w:szCs w:val="18"/>
                    </w:rPr>
                    <w:br/>
                    <w:t>Мінфін</w:t>
                  </w:r>
                  <w:r w:rsidRPr="00B34465">
                    <w:rPr>
                      <w:rFonts w:ascii="Times New Roman" w:hAnsi="Times New Roman" w:cs="Times New Roman"/>
                      <w:sz w:val="18"/>
                      <w:szCs w:val="18"/>
                    </w:rPr>
                    <w:br/>
                    <w:t>Мінекономрозвитку</w:t>
                  </w:r>
                  <w:r w:rsidRPr="00B34465">
                    <w:rPr>
                      <w:rFonts w:ascii="Times New Roman" w:hAnsi="Times New Roman" w:cs="Times New Roman"/>
                      <w:sz w:val="18"/>
                      <w:szCs w:val="18"/>
                    </w:rPr>
                    <w:br/>
                    <w:t>обласні держадміністрації</w:t>
                  </w:r>
                </w:p>
              </w:tc>
              <w:tc>
                <w:tcPr>
                  <w:tcW w:w="0" w:type="auto"/>
                  <w:tcBorders>
                    <w:top w:val="outset" w:sz="6" w:space="0" w:color="auto"/>
                    <w:left w:val="outset" w:sz="6" w:space="0" w:color="auto"/>
                    <w:bottom w:val="outset" w:sz="6" w:space="0" w:color="auto"/>
                    <w:right w:val="outset" w:sz="6" w:space="0" w:color="auto"/>
                  </w:tcBorders>
                </w:tcPr>
                <w:p w:rsidR="00AC526B" w:rsidRPr="00933D6A" w:rsidRDefault="00AC526B" w:rsidP="00A96FA9">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b/>
                      <w:color w:val="auto"/>
                      <w:sz w:val="18"/>
                      <w:szCs w:val="18"/>
                    </w:rPr>
                    <w:t>Викон</w:t>
                  </w:r>
                  <w:r w:rsidRPr="00933D6A">
                    <w:rPr>
                      <w:rFonts w:ascii="Times New Roman" w:hAnsi="Times New Roman" w:cs="Times New Roman"/>
                      <w:b/>
                      <w:color w:val="auto"/>
                      <w:sz w:val="18"/>
                      <w:szCs w:val="18"/>
                    </w:rPr>
                    <w:t>ання триває</w:t>
                  </w:r>
                </w:p>
                <w:p w:rsidR="00AC526B" w:rsidRPr="00933D6A" w:rsidRDefault="00AC526B" w:rsidP="00A96FA9">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color w:val="auto"/>
                      <w:sz w:val="18"/>
                      <w:szCs w:val="18"/>
                    </w:rPr>
                    <w:t>Мінрегіон на виконання доручення Кабінету Міністрів України від 05.05.2016 № 15738/1/1-16 та</w:t>
                  </w:r>
                  <w:r w:rsidR="004F1338">
                    <w:rPr>
                      <w:rFonts w:ascii="Times New Roman" w:eastAsia="Calibri" w:hAnsi="Times New Roman" w:cs="Times New Roman"/>
                      <w:color w:val="auto"/>
                      <w:sz w:val="18"/>
                      <w:szCs w:val="18"/>
                    </w:rPr>
                    <w:t xml:space="preserve"> </w:t>
                  </w:r>
                  <w:r w:rsidRPr="00933D6A">
                    <w:rPr>
                      <w:rFonts w:ascii="Times New Roman" w:eastAsia="Calibri" w:hAnsi="Times New Roman" w:cs="Times New Roman"/>
                      <w:color w:val="auto"/>
                      <w:sz w:val="18"/>
                      <w:szCs w:val="18"/>
                    </w:rPr>
                    <w:t xml:space="preserve"> від 19.07.2016 № 5221/12/26-16 листами   від 02.06.2016 № 12/20-15-1427,                   від 29.06.2016 № 7/8-7738, від 29.07.2016  № 7/8-9441 та від 29.07.16 № 7/8-9441 надав пропозиції Кабінету Міністрів України та Міністерству юстиції України щодо визначення Міністерства з питань тимчасово окупованих територій та внутрішньо переміщених осіб України відповідальним за розроблення відповідного нормативно-правового акту. </w:t>
                  </w:r>
                </w:p>
                <w:p w:rsidR="00A07B58" w:rsidRPr="00933D6A" w:rsidRDefault="00AC526B" w:rsidP="00A96FA9">
                  <w:pPr>
                    <w:pStyle w:val="a7"/>
                    <w:spacing w:before="0"/>
                    <w:ind w:firstLine="709"/>
                    <w:contextualSpacing/>
                    <w:jc w:val="both"/>
                    <w:rPr>
                      <w:rFonts w:ascii="Times New Roman" w:hAnsi="Times New Roman"/>
                      <w:sz w:val="18"/>
                      <w:szCs w:val="18"/>
                    </w:rPr>
                  </w:pPr>
                  <w:r w:rsidRPr="00933D6A">
                    <w:rPr>
                      <w:rFonts w:ascii="Times New Roman" w:hAnsi="Times New Roman"/>
                      <w:sz w:val="18"/>
                      <w:szCs w:val="18"/>
                    </w:rPr>
                    <w:t xml:space="preserve">Крім того, найближчим часом на засіданні Верховної Ради України розглядатимуть альтернативні законодавчі акти «Про відшкодування збитків за зруйноване (знищене) або пошкоджене приватне житло особам, приватне житло або приватні домогосподарства яких були пошкоджені (зруйновані) під час проведення антитерористичної операції» (реєстр. № 4301 від 24.03.2016) та «Про відшкодування збитків, завданих житлу населення внаслідок проведення антитерористичної операції» (реєстр. </w:t>
                  </w:r>
                  <w:r w:rsidRPr="00933D6A">
                    <w:rPr>
                      <w:rFonts w:ascii="Times New Roman" w:hAnsi="Times New Roman"/>
                      <w:sz w:val="18"/>
                      <w:szCs w:val="18"/>
                    </w:rPr>
                    <w:br/>
                    <w:t>№ 4301-1 від 11.04.2016), у відпрацюванні яких приймав участь Мінрегіон.</w:t>
                  </w:r>
                </w:p>
                <w:p w:rsidR="00DC6D0E" w:rsidRPr="00933D6A" w:rsidRDefault="00DC6D0E" w:rsidP="00A96FA9">
                  <w:pPr>
                    <w:pStyle w:val="a7"/>
                    <w:spacing w:before="0"/>
                    <w:ind w:firstLine="709"/>
                    <w:contextualSpacing/>
                    <w:jc w:val="both"/>
                    <w:rPr>
                      <w:rFonts w:ascii="Times New Roman" w:hAnsi="Times New Roman"/>
                      <w:sz w:val="18"/>
                      <w:szCs w:val="18"/>
                    </w:rPr>
                  </w:pPr>
                </w:p>
                <w:p w:rsidR="00DC6D0E" w:rsidRPr="00933D6A" w:rsidRDefault="00DC6D0E" w:rsidP="00A96FA9">
                  <w:pPr>
                    <w:spacing w:after="0" w:line="240" w:lineRule="auto"/>
                    <w:ind w:firstLine="709"/>
                    <w:contextualSpacing/>
                    <w:jc w:val="both"/>
                    <w:rPr>
                      <w:rFonts w:ascii="Times New Roman" w:eastAsia="Calibri" w:hAnsi="Times New Roman" w:cs="Times New Roman"/>
                      <w:color w:val="000000"/>
                      <w:sz w:val="18"/>
                      <w:szCs w:val="18"/>
                    </w:rPr>
                  </w:pPr>
                  <w:r w:rsidRPr="00933D6A">
                    <w:rPr>
                      <w:rFonts w:ascii="Times New Roman" w:eastAsia="Calibri" w:hAnsi="Times New Roman" w:cs="Times New Roman"/>
                      <w:color w:val="000000"/>
                      <w:sz w:val="18"/>
                      <w:szCs w:val="18"/>
                    </w:rPr>
                    <w:t xml:space="preserve">На сьогодні в </w:t>
                  </w:r>
                  <w:r w:rsidRPr="00EC797F">
                    <w:rPr>
                      <w:rFonts w:ascii="Times New Roman" w:hAnsi="Times New Roman" w:cs="Times New Roman"/>
                      <w:b/>
                      <w:color w:val="000000"/>
                      <w:sz w:val="18"/>
                      <w:szCs w:val="18"/>
                    </w:rPr>
                    <w:t xml:space="preserve">Вінницькій </w:t>
                  </w:r>
                  <w:r w:rsidRPr="00EC797F">
                    <w:rPr>
                      <w:rFonts w:ascii="Times New Roman" w:eastAsia="Calibri" w:hAnsi="Times New Roman" w:cs="Times New Roman"/>
                      <w:b/>
                      <w:color w:val="000000"/>
                      <w:sz w:val="18"/>
                      <w:szCs w:val="18"/>
                    </w:rPr>
                    <w:t>області</w:t>
                  </w:r>
                  <w:r w:rsidRPr="00933D6A">
                    <w:rPr>
                      <w:rFonts w:ascii="Times New Roman" w:eastAsia="Calibri" w:hAnsi="Times New Roman" w:cs="Times New Roman"/>
                      <w:color w:val="000000"/>
                      <w:sz w:val="18"/>
                      <w:szCs w:val="18"/>
                    </w:rPr>
                    <w:t xml:space="preserve"> проживає 759 осіб, які переїхали з Автономної Республіки Крим та м.Севастополя та 11647 громадян з Донецької та Луганської областей, які офіційно звернулися та зареєструвалися в Єдиній базі переселених громадян.</w:t>
                  </w:r>
                </w:p>
                <w:p w:rsidR="00DC6D0E" w:rsidRPr="00933D6A" w:rsidRDefault="00DC6D0E" w:rsidP="00A96FA9">
                  <w:pPr>
                    <w:spacing w:after="0" w:line="240" w:lineRule="auto"/>
                    <w:ind w:firstLine="709"/>
                    <w:contextualSpacing/>
                    <w:jc w:val="both"/>
                    <w:rPr>
                      <w:rFonts w:ascii="Times New Roman" w:eastAsia="Calibri" w:hAnsi="Times New Roman" w:cs="Times New Roman"/>
                      <w:color w:val="000000"/>
                      <w:sz w:val="18"/>
                      <w:szCs w:val="18"/>
                    </w:rPr>
                  </w:pPr>
                  <w:r w:rsidRPr="00933D6A">
                    <w:rPr>
                      <w:rFonts w:ascii="Times New Roman" w:eastAsia="Calibri" w:hAnsi="Times New Roman" w:cs="Times New Roman"/>
                      <w:color w:val="000000"/>
                      <w:sz w:val="18"/>
                      <w:szCs w:val="18"/>
                    </w:rPr>
                    <w:t>Всі вони проживають в 27 районах та 6 містах обласного значення.</w:t>
                  </w:r>
                </w:p>
                <w:p w:rsidR="00DC6D0E" w:rsidRPr="00933D6A" w:rsidRDefault="00DC6D0E" w:rsidP="00A96FA9">
                  <w:pPr>
                    <w:pStyle w:val="31"/>
                    <w:spacing w:after="0" w:line="240" w:lineRule="auto"/>
                    <w:ind w:left="0"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З них, до органів соціального захисту області з метою отримання соціальних виплат звернулося 12</w:t>
                  </w:r>
                  <w:r w:rsidRPr="00933D6A">
                    <w:rPr>
                      <w:rFonts w:ascii="Times New Roman" w:eastAsia="Calibri" w:hAnsi="Times New Roman" w:cs="Times New Roman"/>
                      <w:sz w:val="18"/>
                      <w:szCs w:val="18"/>
                      <w:lang w:val="ru-RU"/>
                    </w:rPr>
                    <w:t>80</w:t>
                  </w:r>
                  <w:r w:rsidRPr="00933D6A">
                    <w:rPr>
                      <w:rFonts w:ascii="Times New Roman" w:eastAsia="Calibri" w:hAnsi="Times New Roman" w:cs="Times New Roman"/>
                      <w:sz w:val="18"/>
                      <w:szCs w:val="18"/>
                    </w:rPr>
                    <w:t xml:space="preserve"> осіб з дітьми, з яких –12</w:t>
                  </w:r>
                  <w:r w:rsidRPr="00933D6A">
                    <w:rPr>
                      <w:rFonts w:ascii="Times New Roman" w:eastAsia="Calibri" w:hAnsi="Times New Roman" w:cs="Times New Roman"/>
                      <w:sz w:val="18"/>
                      <w:szCs w:val="18"/>
                      <w:lang w:val="ru-RU"/>
                    </w:rPr>
                    <w:t>67</w:t>
                  </w:r>
                  <w:r w:rsidRPr="00933D6A">
                    <w:rPr>
                      <w:rFonts w:ascii="Times New Roman" w:eastAsia="Calibri" w:hAnsi="Times New Roman" w:cs="Times New Roman"/>
                      <w:sz w:val="18"/>
                      <w:szCs w:val="18"/>
                    </w:rPr>
                    <w:t xml:space="preserve"> отримують зазначені виплати. </w:t>
                  </w:r>
                </w:p>
                <w:p w:rsidR="00DC6D0E" w:rsidRPr="00933D6A" w:rsidRDefault="00DC6D0E" w:rsidP="00A96FA9">
                  <w:pPr>
                    <w:pStyle w:val="31"/>
                    <w:spacing w:after="0" w:line="240" w:lineRule="auto"/>
                    <w:ind w:left="0" w:right="115"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Крім того, із зони АТО на територію області переїхали дві прийомні сім`ї та будинок сімейного типу, які звернулися до органів соціального захисту населення за місцем проживання, де їм проводиться виплата грошового забезпечення і соціальної допомоги. </w:t>
                  </w:r>
                </w:p>
                <w:p w:rsidR="00DC6D0E" w:rsidRPr="00933D6A" w:rsidRDefault="00DC6D0E" w:rsidP="00A96FA9">
                  <w:pPr>
                    <w:pStyle w:val="31"/>
                    <w:spacing w:after="0" w:line="240" w:lineRule="auto"/>
                    <w:ind w:left="0" w:right="115"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Виплата державних соціальних допомог проводиться своєчасно та в повному обсязі. Заборгованості немає.</w:t>
                  </w:r>
                </w:p>
                <w:p w:rsidR="00DC6D0E" w:rsidRPr="00933D6A" w:rsidRDefault="00DC6D0E" w:rsidP="00A96FA9">
                  <w:pPr>
                    <w:spacing w:after="0" w:line="240" w:lineRule="auto"/>
                    <w:ind w:firstLine="709"/>
                    <w:contextualSpacing/>
                    <w:jc w:val="both"/>
                    <w:rPr>
                      <w:rStyle w:val="a4"/>
                      <w:rFonts w:ascii="Times New Roman" w:eastAsia="Calibri" w:hAnsi="Times New Roman" w:cs="Times New Roman"/>
                      <w:b w:val="0"/>
                      <w:bCs w:val="0"/>
                      <w:sz w:val="18"/>
                      <w:szCs w:val="18"/>
                    </w:rPr>
                  </w:pPr>
                  <w:r w:rsidRPr="00933D6A">
                    <w:rPr>
                      <w:rStyle w:val="a4"/>
                      <w:rFonts w:ascii="Times New Roman" w:eastAsia="Calibri" w:hAnsi="Times New Roman" w:cs="Times New Roman"/>
                      <w:b w:val="0"/>
                      <w:bCs w:val="0"/>
                      <w:sz w:val="18"/>
                      <w:szCs w:val="18"/>
                    </w:rPr>
                    <w:t>Відповідно до постанови Кабінету Міністрів України від 1 жовтня 2014 року № 509 «Про облік осіб, які переміщуються з тимчасово окупованої території України та районів проведення антитерористичної операції» органами соціального захисту обліковано 9854 сімей (14014 осіб), які перемістилися до Вінницької області.</w:t>
                  </w:r>
                </w:p>
                <w:p w:rsidR="00DC6D0E" w:rsidRPr="00933D6A" w:rsidRDefault="00DC6D0E" w:rsidP="00A96FA9">
                  <w:pPr>
                    <w:spacing w:after="0" w:line="240" w:lineRule="auto"/>
                    <w:ind w:firstLine="709"/>
                    <w:contextualSpacing/>
                    <w:jc w:val="both"/>
                    <w:rPr>
                      <w:rStyle w:val="a4"/>
                      <w:rFonts w:ascii="Times New Roman" w:eastAsia="Calibri" w:hAnsi="Times New Roman" w:cs="Times New Roman"/>
                      <w:b w:val="0"/>
                      <w:sz w:val="18"/>
                      <w:szCs w:val="18"/>
                    </w:rPr>
                  </w:pPr>
                  <w:r w:rsidRPr="00933D6A">
                    <w:rPr>
                      <w:rFonts w:ascii="Times New Roman" w:eastAsia="Calibri" w:hAnsi="Times New Roman" w:cs="Times New Roman"/>
                      <w:bCs/>
                      <w:sz w:val="18"/>
                      <w:szCs w:val="18"/>
                    </w:rPr>
                    <w:t>15369</w:t>
                  </w:r>
                  <w:r w:rsidRPr="00933D6A">
                    <w:rPr>
                      <w:rFonts w:ascii="Times New Roman" w:eastAsia="Calibri" w:hAnsi="Times New Roman" w:cs="Times New Roman"/>
                      <w:b/>
                      <w:bCs/>
                      <w:sz w:val="18"/>
                      <w:szCs w:val="18"/>
                    </w:rPr>
                    <w:t xml:space="preserve"> </w:t>
                  </w:r>
                  <w:r w:rsidRPr="00933D6A">
                    <w:rPr>
                      <w:rFonts w:ascii="Times New Roman" w:eastAsia="Calibri" w:hAnsi="Times New Roman" w:cs="Times New Roman"/>
                      <w:bCs/>
                      <w:sz w:val="18"/>
                      <w:szCs w:val="18"/>
                    </w:rPr>
                    <w:t>сім</w:t>
                  </w:r>
                  <w:r w:rsidRPr="00933D6A">
                    <w:rPr>
                      <w:rFonts w:ascii="Times New Roman" w:eastAsia="Calibri" w:hAnsi="Times New Roman" w:cs="Times New Roman"/>
                      <w:sz w:val="18"/>
                      <w:szCs w:val="18"/>
                    </w:rPr>
                    <w:t xml:space="preserve">ей </w:t>
                  </w:r>
                  <w:r w:rsidRPr="00933D6A">
                    <w:rPr>
                      <w:rFonts w:ascii="Times New Roman" w:eastAsia="Calibri" w:hAnsi="Times New Roman" w:cs="Times New Roman"/>
                      <w:bCs/>
                      <w:sz w:val="18"/>
                      <w:szCs w:val="18"/>
                    </w:rPr>
                    <w:t xml:space="preserve">звернулися із заявами про призначення щомісячної адресної допомоги особам для покриття витрат на проживання, в т.ч. на оплату ЖКГ послуг відповідно до постанови Кабінету Міністрів України від 01.10.2014 року №505 (з яких, </w:t>
                  </w:r>
                  <w:r w:rsidRPr="00933D6A">
                    <w:rPr>
                      <w:rStyle w:val="a4"/>
                      <w:rFonts w:ascii="Times New Roman" w:eastAsia="Calibri" w:hAnsi="Times New Roman" w:cs="Times New Roman"/>
                      <w:b w:val="0"/>
                      <w:sz w:val="18"/>
                      <w:szCs w:val="18"/>
                    </w:rPr>
                    <w:t>звернулось вперше 6861 сім’ї, на наступний шестимісячний термін - 8508 сімей).</w:t>
                  </w:r>
                </w:p>
                <w:p w:rsidR="00DC6D0E" w:rsidRPr="00933D6A" w:rsidRDefault="00DC6D0E" w:rsidP="00A96FA9">
                  <w:pPr>
                    <w:spacing w:after="0" w:line="240" w:lineRule="auto"/>
                    <w:ind w:firstLine="709"/>
                    <w:contextualSpacing/>
                    <w:jc w:val="both"/>
                    <w:rPr>
                      <w:rFonts w:ascii="Times New Roman" w:eastAsia="Calibri" w:hAnsi="Times New Roman" w:cs="Times New Roman"/>
                      <w:bCs/>
                      <w:sz w:val="18"/>
                      <w:szCs w:val="18"/>
                    </w:rPr>
                  </w:pPr>
                  <w:r w:rsidRPr="00933D6A">
                    <w:rPr>
                      <w:rStyle w:val="a4"/>
                      <w:rFonts w:ascii="Times New Roman" w:eastAsia="Calibri" w:hAnsi="Times New Roman" w:cs="Times New Roman"/>
                      <w:b w:val="0"/>
                      <w:sz w:val="18"/>
                      <w:szCs w:val="18"/>
                    </w:rPr>
                    <w:t>З них, 14619 сім’ям вказана допомога призначена та виплачена на суму 105,5</w:t>
                  </w:r>
                  <w:r w:rsidRPr="00933D6A">
                    <w:rPr>
                      <w:rStyle w:val="a4"/>
                      <w:rFonts w:ascii="Times New Roman" w:eastAsia="Calibri" w:hAnsi="Times New Roman" w:cs="Times New Roman"/>
                      <w:sz w:val="18"/>
                      <w:szCs w:val="18"/>
                    </w:rPr>
                    <w:t xml:space="preserve"> </w:t>
                  </w:r>
                  <w:r w:rsidRPr="00933D6A">
                    <w:rPr>
                      <w:rStyle w:val="a4"/>
                      <w:rFonts w:ascii="Times New Roman" w:eastAsia="Calibri" w:hAnsi="Times New Roman" w:cs="Times New Roman"/>
                      <w:b w:val="0"/>
                      <w:sz w:val="18"/>
                      <w:szCs w:val="18"/>
                    </w:rPr>
                    <w:t>млн. грн.(з початку поточного року сума виплачених коштів становить 37,7 млн.грн.).</w:t>
                  </w:r>
                </w:p>
                <w:p w:rsidR="00DC6D0E" w:rsidRPr="00933D6A" w:rsidRDefault="00DC6D0E" w:rsidP="00A96FA9">
                  <w:pPr>
                    <w:spacing w:after="0" w:line="240" w:lineRule="auto"/>
                    <w:ind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До органів Пенсійного фонду України у Вінницькій області із заявами про отримання пенсій звернулось 5832 осіб, 5645 особам пенсії вже виплачуються за фактичним місцем проживання.</w:t>
                  </w:r>
                </w:p>
                <w:p w:rsidR="00DC6D0E" w:rsidRPr="00933D6A" w:rsidRDefault="00DC6D0E" w:rsidP="00A96FA9">
                  <w:pPr>
                    <w:spacing w:after="0" w:line="240" w:lineRule="auto"/>
                    <w:ind w:firstLine="709"/>
                    <w:contextualSpacing/>
                    <w:jc w:val="both"/>
                    <w:rPr>
                      <w:rFonts w:ascii="Times New Roman" w:eastAsia="Calibri" w:hAnsi="Times New Roman" w:cs="Times New Roman"/>
                      <w:color w:val="FF0000"/>
                      <w:sz w:val="18"/>
                      <w:szCs w:val="18"/>
                    </w:rPr>
                  </w:pPr>
                  <w:r w:rsidRPr="00933D6A">
                    <w:rPr>
                      <w:rFonts w:ascii="Times New Roman" w:eastAsia="Calibri" w:hAnsi="Times New Roman" w:cs="Times New Roman"/>
                      <w:bCs/>
                      <w:sz w:val="18"/>
                      <w:szCs w:val="18"/>
                    </w:rPr>
                    <w:t>Із 6341 працездатних переселенців до центрів зайнятості області</w:t>
                  </w:r>
                  <w:r w:rsidRPr="00933D6A">
                    <w:rPr>
                      <w:rFonts w:ascii="Times New Roman" w:eastAsia="Calibri" w:hAnsi="Times New Roman" w:cs="Times New Roman"/>
                      <w:sz w:val="18"/>
                      <w:szCs w:val="18"/>
                    </w:rPr>
                    <w:t xml:space="preserve"> </w:t>
                  </w:r>
                  <w:r w:rsidRPr="00933D6A">
                    <w:rPr>
                      <w:rFonts w:ascii="Times New Roman" w:eastAsia="Calibri" w:hAnsi="Times New Roman" w:cs="Times New Roman"/>
                      <w:bCs/>
                      <w:sz w:val="18"/>
                      <w:szCs w:val="18"/>
                    </w:rPr>
                    <w:t>звернулись</w:t>
                  </w:r>
                  <w:r w:rsidRPr="00933D6A">
                    <w:rPr>
                      <w:rFonts w:ascii="Times New Roman" w:eastAsia="Calibri" w:hAnsi="Times New Roman" w:cs="Times New Roman"/>
                      <w:bCs/>
                      <w:color w:val="FF0000"/>
                      <w:sz w:val="18"/>
                      <w:szCs w:val="18"/>
                    </w:rPr>
                    <w:t xml:space="preserve"> </w:t>
                  </w:r>
                  <w:r w:rsidRPr="00933D6A">
                    <w:rPr>
                      <w:rFonts w:ascii="Times New Roman" w:eastAsia="Calibri" w:hAnsi="Times New Roman" w:cs="Times New Roman"/>
                      <w:color w:val="000000"/>
                      <w:spacing w:val="-9"/>
                      <w:sz w:val="18"/>
                      <w:szCs w:val="18"/>
                    </w:rPr>
                    <w:t>для працевлаштування 1435 внутрішньо переміщених осіб зокрема, з Донецької області – 1028 осіб, з Луганської області – 407 осіб. З них, працевлаштовано 519 чол.,</w:t>
                  </w:r>
                  <w:r w:rsidRPr="00933D6A">
                    <w:rPr>
                      <w:rFonts w:ascii="Times New Roman" w:eastAsia="Calibri" w:hAnsi="Times New Roman" w:cs="Times New Roman"/>
                      <w:color w:val="FF0000"/>
                      <w:spacing w:val="-9"/>
                      <w:sz w:val="18"/>
                      <w:szCs w:val="18"/>
                    </w:rPr>
                    <w:t xml:space="preserve"> </w:t>
                  </w:r>
                  <w:r w:rsidRPr="00933D6A">
                    <w:rPr>
                      <w:rFonts w:ascii="Times New Roman" w:eastAsia="Calibri" w:hAnsi="Times New Roman" w:cs="Times New Roman"/>
                      <w:color w:val="000000"/>
                      <w:spacing w:val="-9"/>
                      <w:sz w:val="18"/>
                      <w:szCs w:val="18"/>
                    </w:rPr>
                    <w:t>1204 особи набули  статусу  безробітного,  950 - отримували допомогу по безробіттю.</w:t>
                  </w:r>
                </w:p>
                <w:p w:rsidR="00DC6D0E" w:rsidRPr="00933D6A" w:rsidRDefault="00DC6D0E" w:rsidP="00EC797F">
                  <w:pPr>
                    <w:pStyle w:val="af0"/>
                    <w:spacing w:after="0" w:line="240" w:lineRule="auto"/>
                    <w:ind w:left="72"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Особлива увага приділяється інформуванню громадян, які переміщуються з тимчасово окупованих територій. В області діють консультативні та інформаційні «гарячі лінії», про заходи щодо соціального забезпечення публікуються  повідомлення у засобах масової інформації, інтернет ресурсах.</w:t>
                  </w:r>
                </w:p>
                <w:p w:rsidR="00DC6D0E" w:rsidRPr="00933D6A" w:rsidRDefault="00DC6D0E" w:rsidP="00EC797F">
                  <w:pPr>
                    <w:pStyle w:val="af0"/>
                    <w:spacing w:after="0" w:line="240" w:lineRule="auto"/>
                    <w:ind w:left="72" w:firstLine="709"/>
                    <w:contextualSpacing/>
                    <w:jc w:val="both"/>
                    <w:rPr>
                      <w:rFonts w:ascii="Times New Roman" w:eastAsia="Calibri" w:hAnsi="Times New Roman" w:cs="Times New Roman"/>
                      <w:sz w:val="18"/>
                      <w:szCs w:val="18"/>
                    </w:rPr>
                  </w:pPr>
                  <w:r w:rsidRPr="00933D6A">
                    <w:rPr>
                      <w:rFonts w:ascii="Times New Roman" w:eastAsia="Calibri" w:hAnsi="Times New Roman" w:cs="Times New Roman"/>
                      <w:sz w:val="18"/>
                      <w:szCs w:val="18"/>
                    </w:rPr>
                    <w:t>Окрім того, в обов’язковому порядку здійснюється реєстр та облік всіх звернень громадян – вимушених переселенців з районів проведення антитерористичної операції та окупованої території.</w:t>
                  </w:r>
                </w:p>
                <w:p w:rsidR="00DC6D0E" w:rsidRPr="00933D6A" w:rsidRDefault="00DC6D0E" w:rsidP="00A96FA9">
                  <w:pPr>
                    <w:spacing w:after="0" w:line="240" w:lineRule="auto"/>
                    <w:ind w:firstLine="709"/>
                    <w:contextualSpacing/>
                    <w:jc w:val="both"/>
                    <w:rPr>
                      <w:rFonts w:ascii="Times New Roman" w:hAnsi="Times New Roman" w:cs="Times New Roman"/>
                      <w:sz w:val="18"/>
                      <w:szCs w:val="18"/>
                    </w:rPr>
                  </w:pPr>
                  <w:r w:rsidRPr="00933D6A">
                    <w:rPr>
                      <w:rFonts w:ascii="Times New Roman" w:eastAsia="Calibri" w:hAnsi="Times New Roman" w:cs="Times New Roman"/>
                      <w:sz w:val="18"/>
                      <w:szCs w:val="18"/>
                    </w:rPr>
                    <w:t>Робота щодо соціального забезпечення переселених громадян ведеться в тісній співпраці органів виконавчої влади, волонтерських, благодійних організацій та Регіонального штабу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tc>
            </w:tr>
            <w:tr w:rsidR="00377014"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377014" w:rsidRPr="00933D6A" w:rsidRDefault="00377014" w:rsidP="004F1338">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Звільнення заручників та відновлення їх прав</w:t>
                  </w:r>
                </w:p>
              </w:tc>
            </w:tr>
            <w:tr w:rsidR="00377014"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377014" w:rsidRPr="00933D6A" w:rsidRDefault="00377014" w:rsidP="004F1338">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Звільнення заручників та забезпечення їх реабілітації</w:t>
                  </w: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125. Забезпечення права звільнених осіб на першочергове одержання медичної і правової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прийняття програми соціальної, психологічної та іншої підтримки членів сімей осіб, що насильно утримуються в місцях несвободи на території Російської Федерації та тимчасово окупованій території Автономної Республіки Крим за відсутності належних правових підстав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програму</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отримано сім'ями необхідної підтримки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МЗС</w:t>
                  </w:r>
                  <w:r w:rsidRPr="00B34465">
                    <w:rPr>
                      <w:rFonts w:ascii="Times New Roman" w:eastAsia="Times New Roman" w:hAnsi="Times New Roman" w:cs="Times New Roman"/>
                      <w:sz w:val="18"/>
                      <w:szCs w:val="18"/>
                      <w:lang w:eastAsia="uk-UA"/>
                    </w:rPr>
                    <w:b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8C100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Інформацію не надано.</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розроблення та прийняття програми соціальної та психологічної реабілітації цивільних та військових (комбатантів) осіб, що стали заручниками/полоненими терористичних угрупувань "ДНР" та "ЛНР" у зв'язку з подіями на сході України, передбачивши необхідність надання безоплатної правової допомоги та застосування заходів фізичної безпеки колишніх заручників/полонених</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прийнято програму</w:t>
                  </w:r>
                </w:p>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отримано полоненими необхідної їм допомоги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СБУ (за згодою)</w:t>
                  </w:r>
                </w:p>
              </w:tc>
              <w:tc>
                <w:tcPr>
                  <w:tcW w:w="0" w:type="auto"/>
                  <w:tcBorders>
                    <w:top w:val="outset" w:sz="6" w:space="0" w:color="auto"/>
                    <w:left w:val="outset" w:sz="6" w:space="0" w:color="auto"/>
                    <w:bottom w:val="outset" w:sz="6" w:space="0" w:color="auto"/>
                    <w:right w:val="outset" w:sz="6" w:space="0" w:color="auto"/>
                  </w:tcBorders>
                </w:tcPr>
                <w:p w:rsidR="004F1338" w:rsidRPr="00933D6A" w:rsidRDefault="004F1338" w:rsidP="004F1338">
                  <w:pPr>
                    <w:pStyle w:val="13"/>
                    <w:spacing w:line="240" w:lineRule="auto"/>
                    <w:contextualSpacing/>
                    <w:rPr>
                      <w:rFonts w:ascii="Times New Roman" w:eastAsia="Calibri" w:hAnsi="Times New Roman" w:cs="Times New Roman"/>
                      <w:color w:val="auto"/>
                      <w:sz w:val="18"/>
                      <w:szCs w:val="18"/>
                    </w:rPr>
                  </w:pPr>
                  <w:r w:rsidRPr="00933D6A">
                    <w:rPr>
                      <w:rFonts w:ascii="Times New Roman" w:eastAsia="Calibri" w:hAnsi="Times New Roman" w:cs="Times New Roman"/>
                      <w:b/>
                      <w:color w:val="auto"/>
                      <w:sz w:val="18"/>
                      <w:szCs w:val="18"/>
                    </w:rPr>
                    <w:t>Викон</w:t>
                  </w:r>
                  <w:r w:rsidRPr="00933D6A">
                    <w:rPr>
                      <w:rFonts w:ascii="Times New Roman" w:hAnsi="Times New Roman" w:cs="Times New Roman"/>
                      <w:b/>
                      <w:color w:val="auto"/>
                      <w:sz w:val="18"/>
                      <w:szCs w:val="18"/>
                    </w:rPr>
                    <w:t>ання триває</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Підготовлено проект концепції Державної цільової програми соціальної, медичної та психологічної реабілітації учасників антитерористичної операції, який готується на погодження до центральних органів виконавчої влади.</w:t>
                  </w:r>
                </w:p>
              </w:tc>
            </w:tr>
            <w:tr w:rsidR="00F64CF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64CF7" w:rsidRPr="00933D6A" w:rsidRDefault="00F64CF7" w:rsidP="004F1338">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Вжиття необхідних заходів для захисту прав осіб, які проживають на тимчасово окупованій території України</w:t>
                  </w:r>
                </w:p>
              </w:tc>
            </w:tr>
            <w:tr w:rsidR="00F64CF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F64CF7" w:rsidRPr="00933D6A" w:rsidRDefault="00F64CF7" w:rsidP="004F1338">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прав і свобод громадян України</w:t>
                  </w:r>
                </w:p>
              </w:tc>
            </w:tr>
            <w:tr w:rsidR="004F1338" w:rsidRPr="00A417A4" w:rsidTr="00874119">
              <w:trPr>
                <w:tblCellSpacing w:w="22" w:type="dxa"/>
              </w:trPr>
              <w:tc>
                <w:tcPr>
                  <w:tcW w:w="0" w:type="auto"/>
                  <w:tcBorders>
                    <w:top w:val="outset" w:sz="6" w:space="0" w:color="auto"/>
                    <w:left w:val="outset" w:sz="6" w:space="0" w:color="auto"/>
                    <w:right w:val="outset" w:sz="6" w:space="0" w:color="auto"/>
                  </w:tcBorders>
                  <w:hideMark/>
                </w:tcPr>
                <w:p w:rsidR="004F1338" w:rsidRPr="00B34465" w:rsidRDefault="004F133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126. Вжиття необхідних заходів для захисту прав і свобод громадян України, у тому числі через доступні двосторонні та багатосторонні міжнародно-правові механізми</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9"/>
                    <w:rPr>
                      <w:b w:val="0"/>
                      <w:sz w:val="18"/>
                      <w:szCs w:val="18"/>
                    </w:rPr>
                  </w:pPr>
                  <w:r w:rsidRPr="00B34465">
                    <w:rPr>
                      <w:b w:val="0"/>
                      <w:sz w:val="18"/>
                      <w:szCs w:val="18"/>
                    </w:rPr>
                    <w:t>6) розроблення та подання на розгляд Кабінету Міністрів України проекту закону, передбачивши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18"/>
                      <w:szCs w:val="18"/>
                      <w:lang w:val="uk-UA"/>
                    </w:rPr>
                  </w:pPr>
                  <w:r w:rsidRPr="00B34465">
                    <w:rPr>
                      <w:rFonts w:ascii="Times New Roman" w:hAnsi="Times New Roman" w:cs="Times New Roman"/>
                      <w:color w:val="auto"/>
                      <w:sz w:val="18"/>
                      <w:szCs w:val="18"/>
                      <w:lang w:val="uk-UA"/>
                    </w:rPr>
                    <w:t xml:space="preserve">подано на розгляд </w:t>
                  </w:r>
                  <w:r w:rsidRPr="00B34465">
                    <w:rPr>
                      <w:rFonts w:ascii="Times New Roman" w:eastAsia="Times New Roman" w:hAnsi="Times New Roman" w:cs="Times New Roman"/>
                      <w:color w:val="auto"/>
                      <w:sz w:val="18"/>
                      <w:szCs w:val="18"/>
                      <w:lang w:val="uk-UA"/>
                    </w:rPr>
                    <w:t>Кабінету Міністрів України</w:t>
                  </w:r>
                  <w:r w:rsidRPr="00B34465">
                    <w:rPr>
                      <w:rFonts w:ascii="Times New Roman" w:hAnsi="Times New Roman" w:cs="Times New Roman"/>
                      <w:color w:val="auto"/>
                      <w:sz w:val="18"/>
                      <w:szCs w:val="18"/>
                      <w:lang w:val="uk-UA"/>
                    </w:rPr>
                    <w:t xml:space="preserve"> законопроект</w:t>
                  </w:r>
                </w:p>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18"/>
                      <w:szCs w:val="18"/>
                      <w:lang w:val="uk-UA"/>
                    </w:rPr>
                  </w:pP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18"/>
                      <w:szCs w:val="18"/>
                      <w:lang w:val="uk-UA"/>
                    </w:rPr>
                  </w:pPr>
                  <w:r w:rsidRPr="00B34465">
                    <w:rPr>
                      <w:rFonts w:ascii="Times New Roman" w:hAnsi="Times New Roman" w:cs="Times New Roman"/>
                      <w:color w:val="auto"/>
                      <w:sz w:val="18"/>
                      <w:szCs w:val="18"/>
                      <w:lang w:val="uk-UA"/>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18"/>
                      <w:szCs w:val="18"/>
                      <w:lang w:val="uk-UA"/>
                    </w:rPr>
                  </w:pPr>
                  <w:r w:rsidRPr="00B34465">
                    <w:rPr>
                      <w:rFonts w:ascii="Times New Roman" w:eastAsia="Calibri" w:hAnsi="Times New Roman" w:cs="Times New Roman"/>
                      <w:bCs/>
                      <w:color w:val="auto"/>
                      <w:sz w:val="18"/>
                      <w:szCs w:val="18"/>
                      <w:lang w:val="uk-UA"/>
                    </w:rPr>
                    <w:t>Мінсоцполітики</w:t>
                  </w:r>
                </w:p>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18"/>
                      <w:szCs w:val="18"/>
                      <w:lang w:val="uk-UA"/>
                    </w:rPr>
                  </w:pPr>
                  <w:r w:rsidRPr="00B34465">
                    <w:rPr>
                      <w:rFonts w:ascii="Times New Roman" w:eastAsia="Calibri" w:hAnsi="Times New Roman" w:cs="Times New Roman"/>
                      <w:bCs/>
                      <w:color w:val="auto"/>
                      <w:sz w:val="18"/>
                      <w:szCs w:val="18"/>
                      <w:lang w:val="uk-UA"/>
                    </w:rPr>
                    <w:t>Мінфін</w:t>
                  </w:r>
                </w:p>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18"/>
                      <w:szCs w:val="18"/>
                      <w:lang w:val="uk-UA"/>
                    </w:rPr>
                  </w:pPr>
                  <w:r w:rsidRPr="00B34465">
                    <w:rPr>
                      <w:rFonts w:ascii="Times New Roman" w:eastAsia="Calibri" w:hAnsi="Times New Roman" w:cs="Times New Roman"/>
                      <w:bCs/>
                      <w:color w:val="auto"/>
                      <w:sz w:val="18"/>
                      <w:szCs w:val="18"/>
                      <w:lang w:val="uk-UA"/>
                    </w:rPr>
                    <w:t>МОЗ</w:t>
                  </w:r>
                </w:p>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bCs/>
                      <w:color w:val="auto"/>
                      <w:sz w:val="18"/>
                      <w:szCs w:val="18"/>
                      <w:lang w:val="uk-UA"/>
                    </w:rPr>
                  </w:pPr>
                  <w:r w:rsidRPr="00B34465">
                    <w:rPr>
                      <w:rFonts w:ascii="Times New Roman" w:eastAsia="Calibri" w:hAnsi="Times New Roman" w:cs="Times New Roman"/>
                      <w:bCs/>
                      <w:color w:val="auto"/>
                      <w:sz w:val="18"/>
                      <w:szCs w:val="18"/>
                      <w:lang w:val="uk-UA"/>
                    </w:rPr>
                    <w:t>ДФС</w:t>
                  </w:r>
                </w:p>
                <w:p w:rsidR="004F1338" w:rsidRPr="00B34465"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auto"/>
                      <w:sz w:val="18"/>
                      <w:szCs w:val="18"/>
                      <w:lang w:val="uk-UA"/>
                    </w:rPr>
                  </w:pPr>
                  <w:r w:rsidRPr="00B34465">
                    <w:rPr>
                      <w:rFonts w:ascii="Times New Roman" w:eastAsia="Calibri" w:hAnsi="Times New Roman" w:cs="Times New Roman"/>
                      <w:bCs/>
                      <w:color w:val="auto"/>
                      <w:sz w:val="18"/>
                      <w:szCs w:val="18"/>
                      <w:lang w:val="uk-UA"/>
                    </w:rPr>
                    <w:t>Адміністрація Держприкордон-служби</w:t>
                  </w:r>
                </w:p>
              </w:tc>
              <w:tc>
                <w:tcPr>
                  <w:tcW w:w="0" w:type="auto"/>
                  <w:tcBorders>
                    <w:top w:val="outset" w:sz="6" w:space="0" w:color="auto"/>
                    <w:left w:val="outset" w:sz="6" w:space="0" w:color="auto"/>
                    <w:bottom w:val="outset" w:sz="6" w:space="0" w:color="auto"/>
                    <w:right w:val="outset" w:sz="6" w:space="0" w:color="auto"/>
                  </w:tcBorders>
                </w:tcPr>
                <w:p w:rsidR="004F1338" w:rsidRPr="004F1338" w:rsidRDefault="004F1338" w:rsidP="004F1338">
                  <w:pPr>
                    <w:spacing w:after="0" w:line="240" w:lineRule="auto"/>
                    <w:ind w:firstLine="709"/>
                    <w:contextualSpacing/>
                    <w:jc w:val="both"/>
                    <w:rPr>
                      <w:rFonts w:ascii="Times New Roman" w:eastAsia="Times New Roman" w:hAnsi="Times New Roman" w:cs="Times New Roman"/>
                      <w:b/>
                      <w:sz w:val="18"/>
                      <w:szCs w:val="18"/>
                      <w:lang w:eastAsia="uk-UA"/>
                    </w:rPr>
                  </w:pPr>
                  <w:r w:rsidRPr="004F1338">
                    <w:rPr>
                      <w:rFonts w:ascii="Times New Roman" w:eastAsia="Times New Roman" w:hAnsi="Times New Roman" w:cs="Times New Roman"/>
                      <w:b/>
                      <w:sz w:val="18"/>
                      <w:szCs w:val="18"/>
                      <w:lang w:eastAsia="uk-UA"/>
                    </w:rPr>
                    <w:t>Виконан</w:t>
                  </w:r>
                  <w:r w:rsidR="008C7047">
                    <w:rPr>
                      <w:rFonts w:ascii="Times New Roman" w:eastAsia="Times New Roman" w:hAnsi="Times New Roman" w:cs="Times New Roman"/>
                      <w:b/>
                      <w:sz w:val="18"/>
                      <w:szCs w:val="18"/>
                      <w:lang w:eastAsia="uk-UA"/>
                    </w:rPr>
                    <w:t>о</w:t>
                  </w:r>
                </w:p>
                <w:p w:rsidR="004F1338" w:rsidRPr="00933D6A"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18"/>
                      <w:szCs w:val="18"/>
                      <w:lang w:val="uk-UA"/>
                    </w:rPr>
                  </w:pPr>
                  <w:r w:rsidRPr="00933D6A">
                    <w:rPr>
                      <w:rFonts w:ascii="Times New Roman" w:hAnsi="Times New Roman" w:cs="Times New Roman"/>
                      <w:sz w:val="18"/>
                      <w:szCs w:val="18"/>
                      <w:lang w:val="uk-UA"/>
                    </w:rPr>
                    <w:t xml:space="preserve">Комітетом Верховної Ради України у справах ветеранів, учасників бойових дій, учасників антитерористичної операції та людей з інвалідністю  розроблено проект Закону України „Про гуманітарну допомогу в кризових ситуаціях”. </w:t>
                  </w:r>
                  <w:r w:rsidRPr="00933D6A">
                    <w:rPr>
                      <w:rFonts w:ascii="Times New Roman" w:hAnsi="Times New Roman" w:cs="Times New Roman"/>
                      <w:sz w:val="18"/>
                      <w:szCs w:val="18"/>
                      <w:lang w:val="ru-RU"/>
                    </w:rPr>
                    <w:t xml:space="preserve">Зазначений законопроект </w:t>
                  </w:r>
                  <w:r w:rsidRPr="00933D6A">
                    <w:rPr>
                      <w:rFonts w:ascii="Times New Roman" w:hAnsi="Times New Roman" w:cs="Times New Roman"/>
                      <w:sz w:val="18"/>
                      <w:szCs w:val="18"/>
                      <w:lang w:val="uk-UA"/>
                    </w:rPr>
                    <w:t>розроблений на основі Модельного закону про сприяння та регулювання міжнародної гуманітарної допомоги в надзвичайних ситуацій та допомоги у проведенні первинних відновлювальних робіт. Ним передбачений спрощений порядок оформлення гуманітарної допомоги під час переміщення через митний кордон та лінії зіткнення відповідно до типового закону про гуманітарну допомогу у кризових ситуаціях.</w:t>
                  </w:r>
                </w:p>
                <w:p w:rsidR="004F1338" w:rsidRPr="00933D6A"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r w:rsidRPr="00933D6A">
                    <w:rPr>
                      <w:rFonts w:ascii="Times New Roman" w:eastAsia="Calibri" w:hAnsi="Times New Roman" w:cs="Times New Roman"/>
                      <w:bCs/>
                      <w:color w:val="auto"/>
                      <w:sz w:val="18"/>
                      <w:szCs w:val="18"/>
                      <w:lang w:val="uk-UA"/>
                    </w:rPr>
                    <w:t xml:space="preserve">Мінсоцполітики погоджено проект Закону без зауважень. </w:t>
                  </w:r>
                </w:p>
                <w:p w:rsidR="004F1338" w:rsidRPr="00933D6A"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r w:rsidRPr="00933D6A">
                    <w:rPr>
                      <w:rFonts w:ascii="Times New Roman" w:eastAsia="Calibri" w:hAnsi="Times New Roman" w:cs="Times New Roman"/>
                      <w:bCs/>
                      <w:color w:val="auto"/>
                      <w:sz w:val="18"/>
                      <w:szCs w:val="18"/>
                      <w:lang w:val="uk-UA"/>
                    </w:rPr>
                    <w:t xml:space="preserve">Законопроект розглянутий в Комітеті Верховної Ради України у справах ветеранів, учасників бойових дій, учасників антитерористичної операції та людей з інвалідністю з пропозицією взяти проект за основу. </w:t>
                  </w:r>
                </w:p>
                <w:p w:rsidR="004F1338" w:rsidRPr="00933D6A" w:rsidRDefault="004F1338" w:rsidP="00D11B3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p>
              </w:tc>
            </w:tr>
            <w:tr w:rsidR="002A2733"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A2733" w:rsidRPr="00933D6A" w:rsidRDefault="002A2733" w:rsidP="00EC797F">
                  <w:pPr>
                    <w:spacing w:after="0" w:line="240" w:lineRule="auto"/>
                    <w:ind w:firstLine="709"/>
                    <w:contextualSpacing/>
                    <w:jc w:val="center"/>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 громадян України, які проживають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r>
            <w:tr w:rsidR="002A2733"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2A2733" w:rsidRPr="00933D6A" w:rsidRDefault="002A2733" w:rsidP="00EC797F">
                  <w:pPr>
                    <w:spacing w:after="0" w:line="240" w:lineRule="auto"/>
                    <w:ind w:firstLine="709"/>
                    <w:contextualSpacing/>
                    <w:jc w:val="center"/>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реалізації та захисту прав громадян України</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128. Створення належних умов для відновлення соціальних виплат громадянам, які проживають у відповідних населених пунктах Донецької та Луганської областей, і вжиття заходів до забезпечення їх прав на охорону здоров'я та освіту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 розроблення механізму забезпечення пенсійних та інших соціальних виплат мешканцям територій, на яких органи державної влади тимчасово не здійснюють або здійснюють не в повному обсязі свої повноваження, яким скасовується необхідність реєстрації внутрішньо переміщених осіб, які проживають у населених пунктах Донецької та Луганської областей, на території яких органи державної влади тимчасово не здійснюють або здійснюють не в повному обсязі свої повноваження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розроблено механізм забезпечення пенсійних та інших соціальних виплат мешканцям територій, на яких органи державної влади тимчасово не здійснюють або здійснюють не в повному обсязі свої повноваження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березня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Мінсоцполітики</w:t>
                  </w:r>
                </w:p>
              </w:tc>
              <w:tc>
                <w:tcPr>
                  <w:tcW w:w="0" w:type="auto"/>
                  <w:tcBorders>
                    <w:top w:val="outset" w:sz="6" w:space="0" w:color="auto"/>
                    <w:left w:val="outset" w:sz="6" w:space="0" w:color="auto"/>
                    <w:bottom w:val="outset" w:sz="6" w:space="0" w:color="auto"/>
                    <w:right w:val="outset" w:sz="6" w:space="0" w:color="auto"/>
                  </w:tcBorders>
                </w:tcPr>
                <w:p w:rsidR="004F1338" w:rsidRPr="004F1338" w:rsidRDefault="004F1338" w:rsidP="004F1338">
                  <w:pPr>
                    <w:spacing w:after="0" w:line="240" w:lineRule="auto"/>
                    <w:ind w:firstLine="709"/>
                    <w:contextualSpacing/>
                    <w:jc w:val="both"/>
                    <w:rPr>
                      <w:rFonts w:ascii="Times New Roman" w:eastAsia="Times New Roman" w:hAnsi="Times New Roman" w:cs="Times New Roman"/>
                      <w:b/>
                      <w:sz w:val="18"/>
                      <w:szCs w:val="18"/>
                      <w:lang w:eastAsia="uk-UA"/>
                    </w:rPr>
                  </w:pPr>
                  <w:r w:rsidRPr="004F1338">
                    <w:rPr>
                      <w:rFonts w:ascii="Times New Roman" w:eastAsia="Times New Roman" w:hAnsi="Times New Roman" w:cs="Times New Roman"/>
                      <w:b/>
                      <w:sz w:val="18"/>
                      <w:szCs w:val="18"/>
                      <w:lang w:eastAsia="uk-UA"/>
                    </w:rPr>
                    <w:t>Виконання триває</w:t>
                  </w:r>
                </w:p>
                <w:p w:rsidR="00A07B58" w:rsidRPr="00933D6A" w:rsidRDefault="00A07B58" w:rsidP="00A96FA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bCs/>
                      <w:color w:val="auto"/>
                      <w:sz w:val="18"/>
                      <w:szCs w:val="18"/>
                      <w:lang w:val="uk-UA"/>
                    </w:rPr>
                  </w:pPr>
                  <w:r w:rsidRPr="00933D6A">
                    <w:rPr>
                      <w:rFonts w:ascii="Times New Roman" w:eastAsia="Calibri" w:hAnsi="Times New Roman" w:cs="Times New Roman"/>
                      <w:bCs/>
                      <w:color w:val="auto"/>
                      <w:sz w:val="18"/>
                      <w:szCs w:val="18"/>
                      <w:lang w:val="uk-UA"/>
                    </w:rPr>
                    <w:t>Запроваджено спрощений порядок переведення соціальних виплат особам, які переїхали із Донецької та Луганської областей в інші регіони України, за постійним або тимчасовим місцем перебування. Такі переведення здійснюються за заявою громадян, після отримання ними довідки про взяття на облік внутрішньо переміщеної особи при пред’явленні паспорта чи іншого документа, який засвідчує особу         (постанова Кабінету Міністрів України від 05.11.2014 № 637, постанови Кабінету Міністрів України від 01.10.2014 № 509, постанови Кабінету Міністрів від 01.10.2014 № 531, постанови Кабінету Міністрів України від 08.07.2015 № 471).</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bCs/>
                      <w:sz w:val="18"/>
                      <w:szCs w:val="18"/>
                    </w:rPr>
                    <w:t xml:space="preserve"> Крім того, з метою врегулювання питання отримання матеріального забезпечення та соціальних послуг в робочих органах Фонду соціального страхування України  застрахованими особами, які  перебувають (перебували) у трудових відносинах з бюджетними установами та підприємствами, організаціями, що належать до сфери їх управління, які перереєструвалися на території, де органи державної влади здійснюють свої повноваження в повному обсязі, але не забезпечили провадження своєї діяльності Мінсоцполітики листом від 25.08.2016 № 4470/0/10-16/18 подано на розгляд Уряду проект постанови Кабінету Міністрів України „Про внесення зміни до пункту 11 постанови Кабінету Міністрів України від 1 жовтня 2014 р. № 531”.</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129. Задоволення життєво необхідних потреб громадян України, які проживають у відповідних населених пунктах</w:t>
                  </w:r>
                  <w:r w:rsidRPr="00B34465">
                    <w:rPr>
                      <w:rFonts w:ascii="Times New Roman" w:eastAsia="Times New Roman" w:hAnsi="Times New Roman" w:cs="Times New Roman"/>
                      <w:sz w:val="18"/>
                      <w:szCs w:val="18"/>
                      <w:lang w:eastAsia="uk-UA"/>
                    </w:rPr>
                    <w:br/>
                    <w:t>Донецької та Луганської областей</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2) приведення відомчих нормативно-правових актів у відповідність з вимогами прийнятого закону про внесення змін, зокрема внесення змін до </w:t>
                  </w:r>
                  <w:hyperlink r:id="rId74" w:tgtFrame="_top" w:history="1">
                    <w:r w:rsidRPr="00B34465">
                      <w:rPr>
                        <w:rFonts w:ascii="Times New Roman" w:eastAsia="Times New Roman" w:hAnsi="Times New Roman" w:cs="Times New Roman"/>
                        <w:color w:val="0000FF"/>
                        <w:sz w:val="18"/>
                        <w:szCs w:val="18"/>
                        <w:u w:val="single"/>
                        <w:lang w:eastAsia="uk-UA"/>
                      </w:rPr>
                      <w:t>наказу Мін'юсту від 18 жовтня 2000 р. N 52/5 "Про затвердження правил державної реєстрації актів громадянського стану в Україні"</w:t>
                    </w:r>
                  </w:hyperlink>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внесено зміни до відомчих нормативно-правових актів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протягом трьох місяців після прийняття відповідного закону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Мін'юст</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spacing w:after="0" w:line="240" w:lineRule="auto"/>
                    <w:ind w:firstLine="709"/>
                    <w:contextualSpacing/>
                    <w:jc w:val="both"/>
                    <w:rPr>
                      <w:rFonts w:ascii="Times New Roman" w:eastAsia="Calibri" w:hAnsi="Times New Roman" w:cs="Times New Roman"/>
                      <w:b/>
                      <w:sz w:val="18"/>
                      <w:szCs w:val="18"/>
                    </w:rPr>
                  </w:pPr>
                  <w:r w:rsidRPr="00933D6A">
                    <w:rPr>
                      <w:rFonts w:ascii="Times New Roman" w:eastAsia="Calibri" w:hAnsi="Times New Roman" w:cs="Times New Roman"/>
                      <w:b/>
                      <w:sz w:val="18"/>
                      <w:szCs w:val="18"/>
                    </w:rPr>
                    <w:t>Виконано</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eastAsia="Calibri" w:hAnsi="Times New Roman" w:cs="Times New Roman"/>
                      <w:sz w:val="18"/>
                      <w:szCs w:val="18"/>
                    </w:rPr>
                    <w:t xml:space="preserve">У II кварталі було поінформовано, що </w:t>
                  </w:r>
                  <w:r w:rsidRPr="00933D6A">
                    <w:rPr>
                      <w:rFonts w:ascii="Times New Roman" w:hAnsi="Times New Roman" w:cs="Times New Roman"/>
                      <w:color w:val="000000"/>
                      <w:sz w:val="18"/>
                      <w:szCs w:val="18"/>
                    </w:rPr>
                    <w:t xml:space="preserve">прийняттям </w:t>
                  </w:r>
                  <w:r w:rsidRPr="00933D6A">
                    <w:rPr>
                      <w:rFonts w:ascii="Times New Roman" w:hAnsi="Times New Roman" w:cs="Times New Roman"/>
                      <w:sz w:val="18"/>
                      <w:szCs w:val="18"/>
                    </w:rPr>
                    <w:t>Закону України «Про внесення змін до Цивільного процесуального кодексу України щодо встановлення факту народження або смерті особи на тимчасово окупованій території України»</w:t>
                  </w:r>
                  <w:bookmarkStart w:id="9" w:name="_GoBack"/>
                  <w:bookmarkEnd w:id="9"/>
                  <w:r w:rsidRPr="00933D6A">
                    <w:rPr>
                      <w:rFonts w:ascii="Times New Roman" w:hAnsi="Times New Roman" w:cs="Times New Roman"/>
                      <w:sz w:val="18"/>
                      <w:szCs w:val="18"/>
                    </w:rPr>
                    <w:t xml:space="preserve"> врегульовано процедуру розгляду судом справ про встановлення факту народження або смерті особи на тимчасово окупованій території. </w:t>
                  </w:r>
                  <w:r w:rsidRPr="00933D6A">
                    <w:rPr>
                      <w:rFonts w:ascii="Times New Roman" w:eastAsia="Calibri" w:hAnsi="Times New Roman" w:cs="Times New Roman"/>
                      <w:sz w:val="18"/>
                      <w:szCs w:val="18"/>
                    </w:rPr>
                    <w:t xml:space="preserve">Внесенно зміни до Правил </w:t>
                  </w:r>
                  <w:r w:rsidRPr="00933D6A">
                    <w:rPr>
                      <w:rFonts w:ascii="Times New Roman" w:hAnsi="Times New Roman" w:cs="Times New Roman"/>
                      <w:sz w:val="18"/>
                      <w:szCs w:val="18"/>
                    </w:rPr>
                    <w:t>державної реєстрації актів цивільного стану в Україні, затверджених наказом Міністерства юстиції України від 18 жовтня 2000 року № 52/5 (у редакції наказу Міністерства юстиції України від 24 грудня 2010 року № 3307/5), зареєстрованих у Міністерстві юстиції України 18 жовтня 2000 року за № 719/4940 (далі – Правила реєстрації)</w:t>
                  </w:r>
                  <w:r w:rsidRPr="00933D6A">
                    <w:rPr>
                      <w:rFonts w:ascii="Times New Roman" w:eastAsia="Calibri" w:hAnsi="Times New Roman" w:cs="Times New Roman"/>
                      <w:sz w:val="18"/>
                      <w:szCs w:val="18"/>
                    </w:rPr>
                    <w:t xml:space="preserve">, </w:t>
                  </w:r>
                  <w:r w:rsidRPr="00933D6A">
                    <w:rPr>
                      <w:rFonts w:ascii="Times New Roman" w:hAnsi="Times New Roman" w:cs="Times New Roman"/>
                      <w:sz w:val="18"/>
                      <w:szCs w:val="18"/>
                    </w:rPr>
                    <w:t>згідно з якими громадяни України, що проживають чи переселилися з тимчасово окупованих територій, отримали право подавати заяви про державну реєстрацію актів цивільного стану, внесення змін до актових записів цивільного стану, їх поновлення та анулювання до будь-якого відділу державної реєстрації актів цивільного стану, що знаходиться за їх межами.</w:t>
                  </w:r>
                </w:p>
                <w:p w:rsidR="00A07B58" w:rsidRPr="00933D6A" w:rsidRDefault="008C7047" w:rsidP="00A96FA9">
                  <w:pPr>
                    <w:spacing w:after="0" w:line="240" w:lineRule="auto"/>
                    <w:ind w:firstLine="709"/>
                    <w:contextualSpacing/>
                    <w:jc w:val="both"/>
                    <w:rPr>
                      <w:rFonts w:ascii="Times New Roman" w:eastAsia="Times New Roman" w:hAnsi="Times New Roman" w:cs="Times New Roman"/>
                      <w:sz w:val="18"/>
                      <w:szCs w:val="18"/>
                      <w:lang w:eastAsia="uk-UA"/>
                    </w:rPr>
                  </w:pPr>
                  <w:r>
                    <w:rPr>
                      <w:rFonts w:ascii="Times New Roman" w:hAnsi="Times New Roman" w:cs="Times New Roman"/>
                      <w:color w:val="000000"/>
                      <w:sz w:val="18"/>
                      <w:szCs w:val="18"/>
                    </w:rPr>
                    <w:t>П</w:t>
                  </w:r>
                  <w:r w:rsidR="00A07B58" w:rsidRPr="00933D6A">
                    <w:rPr>
                      <w:rFonts w:ascii="Times New Roman" w:hAnsi="Times New Roman" w:cs="Times New Roman"/>
                      <w:color w:val="000000"/>
                      <w:sz w:val="18"/>
                      <w:szCs w:val="18"/>
                    </w:rPr>
                    <w:t>ідпункт 2 пункту 129 Плану дій, який нерозривно пов’язаний з виконанням підпункту 1 пункту 129 Плану дій, виконаним.</w:t>
                  </w:r>
                </w:p>
              </w:tc>
            </w:tr>
            <w:tr w:rsidR="006E196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6E1967" w:rsidRPr="00933D6A" w:rsidRDefault="006E196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Забезпечення прав біженців та осіб, які потребують додаткового захисту, а також іноземців та осіб без громадянства, які на законних підставах перебувають в Україні</w:t>
                  </w:r>
                </w:p>
              </w:tc>
            </w:tr>
            <w:tr w:rsidR="006E1967" w:rsidRPr="00A417A4" w:rsidTr="009E3ED8">
              <w:trPr>
                <w:tblCellSpacing w:w="22" w:type="dxa"/>
              </w:trPr>
              <w:tc>
                <w:tcPr>
                  <w:tcW w:w="0" w:type="auto"/>
                  <w:gridSpan w:val="6"/>
                  <w:tcBorders>
                    <w:top w:val="outset" w:sz="6" w:space="0" w:color="auto"/>
                    <w:left w:val="outset" w:sz="6" w:space="0" w:color="auto"/>
                    <w:bottom w:val="outset" w:sz="6" w:space="0" w:color="auto"/>
                    <w:right w:val="outset" w:sz="6" w:space="0" w:color="auto"/>
                  </w:tcBorders>
                  <w:hideMark/>
                </w:tcPr>
                <w:p w:rsidR="006E1967" w:rsidRPr="00933D6A" w:rsidRDefault="006E1967" w:rsidP="00A96FA9">
                  <w:pPr>
                    <w:spacing w:after="0" w:line="240" w:lineRule="auto"/>
                    <w:ind w:firstLine="709"/>
                    <w:contextualSpacing/>
                    <w:jc w:val="both"/>
                    <w:rPr>
                      <w:rFonts w:ascii="Times New Roman" w:eastAsia="Times New Roman" w:hAnsi="Times New Roman" w:cs="Times New Roman"/>
                      <w:i/>
                      <w:iCs/>
                      <w:sz w:val="18"/>
                      <w:szCs w:val="18"/>
                      <w:lang w:eastAsia="uk-UA"/>
                    </w:rPr>
                  </w:pPr>
                  <w:r w:rsidRPr="00933D6A">
                    <w:rPr>
                      <w:rFonts w:ascii="Times New Roman" w:eastAsia="Times New Roman" w:hAnsi="Times New Roman" w:cs="Times New Roman"/>
                      <w:i/>
                      <w:iCs/>
                      <w:sz w:val="18"/>
                      <w:szCs w:val="18"/>
                      <w:lang w:eastAsia="uk-UA"/>
                    </w:rPr>
                    <w:t>Забезпечення правового та соціального захисту осіб, яких визнано в Україні біженцями або особами, які потребують додаткового захисту;</w:t>
                  </w:r>
                  <w:r w:rsidRPr="00933D6A">
                    <w:rPr>
                      <w:rFonts w:ascii="Times New Roman" w:eastAsia="Times New Roman" w:hAnsi="Times New Roman" w:cs="Times New Roman"/>
                      <w:i/>
                      <w:iCs/>
                      <w:sz w:val="18"/>
                      <w:szCs w:val="18"/>
                      <w:lang w:eastAsia="uk-UA"/>
                    </w:rPr>
                    <w:br/>
                    <w:t>урегулювання проблемних питань перебування іноземців та осіб без громадянства в Україні</w:t>
                  </w:r>
                </w:p>
              </w:tc>
            </w:tr>
            <w:tr w:rsidR="00E734F9" w:rsidRPr="00A417A4" w:rsidTr="0000180B">
              <w:trPr>
                <w:tblCellSpacing w:w="22" w:type="dxa"/>
              </w:trPr>
              <w:tc>
                <w:tcPr>
                  <w:tcW w:w="0" w:type="auto"/>
                  <w:vMerge w:val="restart"/>
                  <w:tcBorders>
                    <w:top w:val="outset" w:sz="6" w:space="0" w:color="auto"/>
                    <w:left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131. Впровадження заходів для інтеграції в українське суспільство осіб, яких визнано в Україні біженцями або особами, які потребують додаткового захисту, іноземців та осіб без громадянства, які на законних підставах перебувають в Україні</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pStyle w:val="tl"/>
                    <w:spacing w:before="0" w:beforeAutospacing="0" w:after="0" w:afterAutospacing="0"/>
                    <w:rPr>
                      <w:sz w:val="18"/>
                      <w:szCs w:val="18"/>
                    </w:rPr>
                  </w:pPr>
                  <w:r w:rsidRPr="00B34465">
                    <w:rPr>
                      <w:sz w:val="18"/>
                      <w:szCs w:val="18"/>
                    </w:rPr>
                    <w:t xml:space="preserve">1) розроблення та подання на розгляд Кабінету Міністрів України проекту закону про внесення змін до </w:t>
                  </w:r>
                  <w:hyperlink r:id="rId75" w:tgtFrame="_top" w:history="1">
                    <w:r w:rsidRPr="00B34465">
                      <w:rPr>
                        <w:rStyle w:val="a3"/>
                        <w:sz w:val="18"/>
                        <w:szCs w:val="18"/>
                      </w:rPr>
                      <w:t>Законів України "Про правовий статус іноземців та осіб без громадянства"</w:t>
                    </w:r>
                  </w:hyperlink>
                  <w:r w:rsidRPr="00B34465">
                    <w:rPr>
                      <w:sz w:val="18"/>
                      <w:szCs w:val="18"/>
                    </w:rPr>
                    <w:t xml:space="preserve">, </w:t>
                  </w:r>
                  <w:hyperlink r:id="rId76" w:tgtFrame="_top" w:history="1">
                    <w:r w:rsidRPr="00B34465">
                      <w:rPr>
                        <w:rStyle w:val="a3"/>
                        <w:sz w:val="18"/>
                        <w:szCs w:val="18"/>
                      </w:rPr>
                      <w:t>"Про біженців та осіб, які потребують додаткового або тимчасового захисту"</w:t>
                    </w:r>
                  </w:hyperlink>
                  <w:r w:rsidRPr="00B34465">
                    <w:rPr>
                      <w:sz w:val="18"/>
                      <w:szCs w:val="18"/>
                    </w:rPr>
                    <w:t>, яким визначено поняття інтеграції, її принципи, категорії мігрантів, які підпадають під інтеграційні заходи, сфери, у яких проводиться інтеграція, індикатори для оцінки успішності політики інтеграції, центральний орган виконавчої влади, відповідальний за формування та реалізацію політики у сфері інтеграції мігрантів</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pStyle w:val="tl"/>
                    <w:spacing w:before="0" w:beforeAutospacing="0" w:after="0" w:afterAutospacing="0"/>
                    <w:rPr>
                      <w:sz w:val="18"/>
                      <w:szCs w:val="18"/>
                    </w:rPr>
                  </w:pPr>
                  <w:r w:rsidRPr="00B34465">
                    <w:rPr>
                      <w:sz w:val="18"/>
                      <w:szCs w:val="18"/>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pStyle w:val="tc"/>
                    <w:spacing w:before="0" w:beforeAutospacing="0" w:after="0" w:afterAutospacing="0"/>
                    <w:rPr>
                      <w:sz w:val="18"/>
                      <w:szCs w:val="18"/>
                    </w:rPr>
                  </w:pPr>
                  <w:r w:rsidRPr="00B34465">
                    <w:rPr>
                      <w:sz w:val="18"/>
                      <w:szCs w:val="18"/>
                    </w:rPr>
                    <w:t>IV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pStyle w:val="tl"/>
                    <w:spacing w:before="0" w:beforeAutospacing="0" w:after="0" w:afterAutospacing="0"/>
                    <w:rPr>
                      <w:sz w:val="18"/>
                      <w:szCs w:val="18"/>
                    </w:rPr>
                  </w:pPr>
                  <w:r w:rsidRPr="00B34465">
                    <w:rPr>
                      <w:sz w:val="18"/>
                      <w:szCs w:val="18"/>
                    </w:rPr>
                    <w:t>МВС</w:t>
                  </w:r>
                  <w:r w:rsidRPr="00B34465">
                    <w:rPr>
                      <w:sz w:val="18"/>
                      <w:szCs w:val="18"/>
                    </w:rPr>
                    <w:br/>
                    <w:t>ДМС</w:t>
                  </w:r>
                </w:p>
              </w:tc>
              <w:tc>
                <w:tcPr>
                  <w:tcW w:w="0" w:type="auto"/>
                  <w:tcBorders>
                    <w:top w:val="outset" w:sz="6" w:space="0" w:color="auto"/>
                    <w:left w:val="outset" w:sz="6" w:space="0" w:color="auto"/>
                    <w:bottom w:val="outset" w:sz="6" w:space="0" w:color="auto"/>
                    <w:right w:val="outset" w:sz="6" w:space="0" w:color="auto"/>
                  </w:tcBorders>
                </w:tcPr>
                <w:p w:rsidR="00E734F9" w:rsidRPr="004F1338" w:rsidRDefault="000129B4" w:rsidP="00A96FA9">
                  <w:pPr>
                    <w:spacing w:after="0" w:line="240" w:lineRule="auto"/>
                    <w:ind w:firstLine="709"/>
                    <w:contextualSpacing/>
                    <w:jc w:val="both"/>
                    <w:rPr>
                      <w:rFonts w:ascii="Times New Roman" w:eastAsia="Times New Roman" w:hAnsi="Times New Roman" w:cs="Times New Roman"/>
                      <w:b/>
                      <w:sz w:val="18"/>
                      <w:szCs w:val="18"/>
                      <w:lang w:val="ru-RU" w:eastAsia="uk-UA"/>
                    </w:rPr>
                  </w:pPr>
                  <w:r w:rsidRPr="004F1338">
                    <w:rPr>
                      <w:rFonts w:ascii="Times New Roman" w:eastAsia="Times New Roman" w:hAnsi="Times New Roman" w:cs="Times New Roman"/>
                      <w:b/>
                      <w:sz w:val="18"/>
                      <w:szCs w:val="18"/>
                      <w:lang w:val="ru-RU" w:eastAsia="uk-UA"/>
                    </w:rPr>
                    <w:t>Виконання триває</w:t>
                  </w:r>
                </w:p>
                <w:p w:rsidR="000129B4" w:rsidRPr="00933D6A" w:rsidRDefault="000129B4"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у межах компетенції розроблено проект закону про внесення змін до Закону України “Про біженців та осіб, які потребують додаткового або тимчасового захисту”, який найближчим часом буде направлено до МВС на опрацювання.</w:t>
                  </w:r>
                </w:p>
              </w:tc>
            </w:tr>
            <w:tr w:rsidR="004B0937" w:rsidRPr="00A417A4" w:rsidTr="0000180B">
              <w:trPr>
                <w:tblCellSpacing w:w="22" w:type="dxa"/>
              </w:trPr>
              <w:tc>
                <w:tcPr>
                  <w:tcW w:w="0" w:type="auto"/>
                  <w:vMerge/>
                  <w:tcBorders>
                    <w:top w:val="outset" w:sz="6" w:space="0" w:color="auto"/>
                    <w:left w:val="outset" w:sz="6" w:space="0" w:color="auto"/>
                    <w:right w:val="outset" w:sz="6" w:space="0" w:color="auto"/>
                  </w:tcBorders>
                  <w:hideMark/>
                </w:tcPr>
                <w:p w:rsidR="004B0937" w:rsidRPr="00B34465" w:rsidRDefault="004B0937"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4B0937" w:rsidRPr="00B34465" w:rsidRDefault="004B0937" w:rsidP="00B34465">
                  <w:pPr>
                    <w:pStyle w:val="tl"/>
                    <w:spacing w:before="0" w:beforeAutospacing="0" w:after="0" w:afterAutospacing="0"/>
                    <w:rPr>
                      <w:sz w:val="18"/>
                      <w:szCs w:val="18"/>
                    </w:rPr>
                  </w:pPr>
                  <w:r w:rsidRPr="00B34465">
                    <w:rPr>
                      <w:sz w:val="18"/>
                      <w:szCs w:val="18"/>
                    </w:rPr>
                    <w:t xml:space="preserve">4) розроблення та подання на розгляд Кабінету Міністрів України законопроекту про внесення змін до </w:t>
                  </w:r>
                  <w:hyperlink r:id="rId77" w:tgtFrame="_top" w:history="1">
                    <w:r w:rsidRPr="00B34465">
                      <w:rPr>
                        <w:rStyle w:val="a3"/>
                        <w:sz w:val="18"/>
                        <w:szCs w:val="18"/>
                      </w:rPr>
                      <w:t>Законів України "Про імміграцію"</w:t>
                    </w:r>
                  </w:hyperlink>
                  <w:r w:rsidRPr="00B34465">
                    <w:rPr>
                      <w:sz w:val="18"/>
                      <w:szCs w:val="18"/>
                    </w:rPr>
                    <w:t xml:space="preserve">, </w:t>
                  </w:r>
                  <w:hyperlink r:id="rId78" w:tgtFrame="_top" w:history="1">
                    <w:r w:rsidRPr="00B34465">
                      <w:rPr>
                        <w:rStyle w:val="a3"/>
                        <w:sz w:val="18"/>
                        <w:szCs w:val="18"/>
                      </w:rPr>
                      <w:t>"Про правовий статус іноземців"</w:t>
                    </w:r>
                  </w:hyperlink>
                  <w:r w:rsidRPr="00B34465">
                    <w:rPr>
                      <w:sz w:val="18"/>
                      <w:szCs w:val="18"/>
                    </w:rPr>
                    <w:t xml:space="preserve"> з метою закріплення надання статусу особи без громадянства</w:t>
                  </w:r>
                </w:p>
              </w:tc>
              <w:tc>
                <w:tcPr>
                  <w:tcW w:w="0" w:type="auto"/>
                  <w:tcBorders>
                    <w:top w:val="outset" w:sz="6" w:space="0" w:color="auto"/>
                    <w:left w:val="outset" w:sz="6" w:space="0" w:color="auto"/>
                    <w:bottom w:val="outset" w:sz="6" w:space="0" w:color="auto"/>
                    <w:right w:val="outset" w:sz="6" w:space="0" w:color="auto"/>
                  </w:tcBorders>
                  <w:hideMark/>
                </w:tcPr>
                <w:p w:rsidR="004B0937" w:rsidRPr="00B34465" w:rsidRDefault="004B0937" w:rsidP="00B34465">
                  <w:pPr>
                    <w:pStyle w:val="tl"/>
                    <w:spacing w:before="0" w:beforeAutospacing="0" w:after="0" w:afterAutospacing="0"/>
                    <w:rPr>
                      <w:sz w:val="18"/>
                      <w:szCs w:val="18"/>
                    </w:rPr>
                  </w:pPr>
                  <w:r w:rsidRPr="00B34465">
                    <w:rPr>
                      <w:sz w:val="18"/>
                      <w:szCs w:val="18"/>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4B0937" w:rsidRPr="00B34465" w:rsidRDefault="004B0937"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4B0937" w:rsidRPr="00B34465" w:rsidRDefault="004B0937" w:rsidP="00B34465">
                  <w:pPr>
                    <w:pStyle w:val="tl"/>
                    <w:spacing w:before="0" w:beforeAutospacing="0" w:after="0" w:afterAutospacing="0"/>
                    <w:rPr>
                      <w:sz w:val="18"/>
                      <w:szCs w:val="18"/>
                    </w:rPr>
                  </w:pPr>
                  <w:r w:rsidRPr="00B34465">
                    <w:rPr>
                      <w:sz w:val="18"/>
                      <w:szCs w:val="18"/>
                    </w:rPr>
                    <w:t>ДМС</w:t>
                  </w:r>
                  <w:r w:rsidRPr="00B34465">
                    <w:rPr>
                      <w:sz w:val="18"/>
                      <w:szCs w:val="18"/>
                    </w:rPr>
                    <w:br/>
                    <w:t>МВС</w:t>
                  </w:r>
                  <w:r w:rsidRPr="00B34465">
                    <w:rPr>
                      <w:sz w:val="18"/>
                      <w:szCs w:val="18"/>
                    </w:rPr>
                    <w:br/>
                    <w:t>Мінфін</w:t>
                  </w:r>
                  <w:r w:rsidRPr="00B34465">
                    <w:rPr>
                      <w:sz w:val="18"/>
                      <w:szCs w:val="18"/>
                    </w:rPr>
                    <w:br/>
                    <w:t>Мін'юст</w:t>
                  </w:r>
                  <w:r w:rsidRPr="00B34465">
                    <w:rPr>
                      <w:sz w:val="18"/>
                      <w:szCs w:val="18"/>
                    </w:rPr>
                    <w:br/>
                    <w:t>МЗС</w:t>
                  </w:r>
                </w:p>
              </w:tc>
              <w:tc>
                <w:tcPr>
                  <w:tcW w:w="0" w:type="auto"/>
                  <w:tcBorders>
                    <w:top w:val="outset" w:sz="6" w:space="0" w:color="auto"/>
                    <w:left w:val="outset" w:sz="6" w:space="0" w:color="auto"/>
                    <w:bottom w:val="outset" w:sz="6" w:space="0" w:color="auto"/>
                    <w:right w:val="outset" w:sz="6" w:space="0" w:color="auto"/>
                  </w:tcBorders>
                </w:tcPr>
                <w:p w:rsidR="004B0937" w:rsidRPr="00933D6A" w:rsidRDefault="004B0937"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4B0937" w:rsidRPr="00933D6A" w:rsidRDefault="004B0937"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 xml:space="preserve">ДМС розроблено проект Закону України «Про внесення змін до Закону України «Про правовий статус іноземців та осіб без громадянства», метою якого є створення процедури визначення статусу особи без громадянства, що в подальшому надасть змогу для таких осіб законно перебувати на території України, отримати посвідку на тимчасове проживання, а за умови проживання на території У країни у зазначеному статусі понад 3 роки – отримати дозвіл на імміграцію. На даний час проект Закону надіслано до Міністерства внутрішніх справ України листом ДМС </w:t>
                  </w:r>
                  <w:r w:rsidRPr="00933D6A">
                    <w:rPr>
                      <w:rFonts w:ascii="Times New Roman" w:hAnsi="Times New Roman" w:cs="Times New Roman"/>
                      <w:sz w:val="18"/>
                      <w:szCs w:val="18"/>
                    </w:rPr>
                    <w:br/>
                    <w:t>від 09.09.2016 № 8-5416/1-16 для внесення на розгляд Кабінету Міністрів України.</w:t>
                  </w:r>
                </w:p>
              </w:tc>
            </w:tr>
            <w:tr w:rsidR="009505EA" w:rsidRPr="00A417A4" w:rsidTr="0000180B">
              <w:trPr>
                <w:tblCellSpacing w:w="22" w:type="dxa"/>
              </w:trPr>
              <w:tc>
                <w:tcPr>
                  <w:tcW w:w="0" w:type="auto"/>
                  <w:vMerge/>
                  <w:tcBorders>
                    <w:top w:val="outset" w:sz="6" w:space="0" w:color="auto"/>
                    <w:left w:val="outset" w:sz="6" w:space="0" w:color="auto"/>
                    <w:right w:val="outset" w:sz="6" w:space="0" w:color="auto"/>
                  </w:tcBorders>
                  <w:hideMark/>
                </w:tcPr>
                <w:p w:rsidR="009505EA" w:rsidRPr="00B34465" w:rsidRDefault="009505EA"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9505EA" w:rsidRPr="00B34465" w:rsidRDefault="009505EA" w:rsidP="00B34465">
                  <w:pPr>
                    <w:pStyle w:val="tl"/>
                    <w:spacing w:before="0" w:beforeAutospacing="0" w:after="0" w:afterAutospacing="0"/>
                    <w:rPr>
                      <w:sz w:val="18"/>
                      <w:szCs w:val="18"/>
                    </w:rPr>
                  </w:pPr>
                  <w:r w:rsidRPr="00B34465">
                    <w:rPr>
                      <w:sz w:val="18"/>
                      <w:szCs w:val="18"/>
                    </w:rPr>
                    <w:t>5) розроблення проекту постанови Кабінету Міністрів України з метою врегулювання механізму визначення (документування) статусу особи без громадянства</w:t>
                  </w:r>
                </w:p>
              </w:tc>
              <w:tc>
                <w:tcPr>
                  <w:tcW w:w="0" w:type="auto"/>
                  <w:tcBorders>
                    <w:top w:val="outset" w:sz="6" w:space="0" w:color="auto"/>
                    <w:left w:val="outset" w:sz="6" w:space="0" w:color="auto"/>
                    <w:bottom w:val="outset" w:sz="6" w:space="0" w:color="auto"/>
                    <w:right w:val="outset" w:sz="6" w:space="0" w:color="auto"/>
                  </w:tcBorders>
                  <w:hideMark/>
                </w:tcPr>
                <w:p w:rsidR="009505EA" w:rsidRPr="00B34465" w:rsidRDefault="009505EA" w:rsidP="00B34465">
                  <w:pPr>
                    <w:pStyle w:val="tl"/>
                    <w:spacing w:before="0" w:beforeAutospacing="0" w:after="0" w:afterAutospacing="0"/>
                    <w:rPr>
                      <w:sz w:val="18"/>
                      <w:szCs w:val="18"/>
                    </w:rPr>
                  </w:pPr>
                  <w:r w:rsidRPr="00B34465">
                    <w:rPr>
                      <w:sz w:val="18"/>
                      <w:szCs w:val="18"/>
                    </w:rPr>
                    <w:t>розроблено та затверджено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9505EA" w:rsidRPr="00B34465" w:rsidRDefault="009505EA" w:rsidP="00B34465">
                  <w:pPr>
                    <w:pStyle w:val="tc"/>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9505EA" w:rsidRPr="00B34465" w:rsidRDefault="009505EA"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tcPr>
                <w:p w:rsidR="008C7047" w:rsidRPr="008C7047" w:rsidRDefault="008C7047" w:rsidP="00A96FA9">
                  <w:pPr>
                    <w:spacing w:after="0" w:line="240" w:lineRule="auto"/>
                    <w:ind w:firstLine="709"/>
                    <w:contextualSpacing/>
                    <w:jc w:val="both"/>
                    <w:rPr>
                      <w:rFonts w:ascii="Times New Roman" w:hAnsi="Times New Roman" w:cs="Times New Roman"/>
                      <w:b/>
                      <w:sz w:val="18"/>
                      <w:szCs w:val="18"/>
                    </w:rPr>
                  </w:pPr>
                  <w:r w:rsidRPr="008C7047">
                    <w:rPr>
                      <w:rFonts w:ascii="Times New Roman" w:hAnsi="Times New Roman" w:cs="Times New Roman"/>
                      <w:b/>
                      <w:sz w:val="18"/>
                      <w:szCs w:val="18"/>
                    </w:rPr>
                    <w:t>Виконання трриває</w:t>
                  </w:r>
                </w:p>
                <w:p w:rsidR="009505EA" w:rsidRPr="00933D6A" w:rsidRDefault="009505EA"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sz w:val="18"/>
                      <w:szCs w:val="18"/>
                    </w:rPr>
                    <w:t>Розроблення проекту постанови буде можливим після прийняття Верховною Радою України Закону України «Про внесення змін до Закону України «Про правовий статус іноземців та осіб без громадянства».</w:t>
                  </w:r>
                </w:p>
              </w:tc>
            </w:tr>
            <w:tr w:rsidR="00C51907" w:rsidRPr="00A417A4" w:rsidTr="0000180B">
              <w:trPr>
                <w:tblCellSpacing w:w="22" w:type="dxa"/>
              </w:trPr>
              <w:tc>
                <w:tcPr>
                  <w:tcW w:w="0" w:type="auto"/>
                  <w:vMerge/>
                  <w:tcBorders>
                    <w:top w:val="outset" w:sz="6" w:space="0" w:color="auto"/>
                    <w:left w:val="outset" w:sz="6" w:space="0" w:color="auto"/>
                    <w:right w:val="outset" w:sz="6" w:space="0" w:color="auto"/>
                  </w:tcBorders>
                  <w:hideMark/>
                </w:tcPr>
                <w:p w:rsidR="00C51907" w:rsidRPr="00B34465" w:rsidRDefault="00C51907"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C51907" w:rsidRPr="00B34465" w:rsidRDefault="00C51907" w:rsidP="00B34465">
                  <w:pPr>
                    <w:pStyle w:val="tl"/>
                    <w:spacing w:before="0" w:beforeAutospacing="0" w:after="0" w:afterAutospacing="0"/>
                    <w:rPr>
                      <w:sz w:val="18"/>
                      <w:szCs w:val="18"/>
                    </w:rPr>
                  </w:pPr>
                  <w:r w:rsidRPr="00B34465">
                    <w:rPr>
                      <w:sz w:val="18"/>
                      <w:szCs w:val="18"/>
                    </w:rPr>
                    <w:t xml:space="preserve">6) розроблення та подання на розгляд Кабінету Міністрів України проекту закону про внесення змін до </w:t>
                  </w:r>
                  <w:hyperlink r:id="rId79" w:tgtFrame="_top" w:history="1">
                    <w:r w:rsidRPr="00B34465">
                      <w:rPr>
                        <w:rStyle w:val="a3"/>
                        <w:sz w:val="18"/>
                        <w:szCs w:val="18"/>
                      </w:rPr>
                      <w:t>статей 30</w:t>
                    </w:r>
                  </w:hyperlink>
                  <w:r w:rsidRPr="00B34465">
                    <w:rPr>
                      <w:sz w:val="18"/>
                      <w:szCs w:val="18"/>
                    </w:rPr>
                    <w:t xml:space="preserve"> та </w:t>
                  </w:r>
                  <w:hyperlink r:id="rId80" w:tgtFrame="_top" w:history="1">
                    <w:r w:rsidRPr="00B34465">
                      <w:rPr>
                        <w:rStyle w:val="a3"/>
                        <w:sz w:val="18"/>
                        <w:szCs w:val="18"/>
                      </w:rPr>
                      <w:t>31 Закону України "Про Єдиний демографічний реєстр та документи, що підтверджують громадянство України, посвідчують особу чи її спеціальний статус"</w:t>
                    </w:r>
                  </w:hyperlink>
                  <w:r w:rsidRPr="00B34465">
                    <w:rPr>
                      <w:sz w:val="18"/>
                      <w:szCs w:val="18"/>
                    </w:rPr>
                    <w:t xml:space="preserve"> з метою забезпечення відповідності проїзних документів осіб без громадянства стандартам ІКАО та збільшення строку дії посвідки на постійне проживання до п'яти років відповідно (з урахуванням Директиви Ради ЄС 2003/109/EK від 25 листопада 2003 р. "Про статус громадян третіх країн, які проживають на довгостроковій основі", статті 8.2 із змінами від 2011 року)</w:t>
                  </w:r>
                </w:p>
              </w:tc>
              <w:tc>
                <w:tcPr>
                  <w:tcW w:w="0" w:type="auto"/>
                  <w:tcBorders>
                    <w:top w:val="outset" w:sz="6" w:space="0" w:color="auto"/>
                    <w:left w:val="outset" w:sz="6" w:space="0" w:color="auto"/>
                    <w:bottom w:val="outset" w:sz="6" w:space="0" w:color="auto"/>
                    <w:right w:val="outset" w:sz="6" w:space="0" w:color="auto"/>
                  </w:tcBorders>
                  <w:hideMark/>
                </w:tcPr>
                <w:p w:rsidR="00C51907" w:rsidRPr="00B34465" w:rsidRDefault="00C51907" w:rsidP="00B34465">
                  <w:pPr>
                    <w:pStyle w:val="tl"/>
                    <w:spacing w:before="0" w:beforeAutospacing="0" w:after="0" w:afterAutospacing="0"/>
                    <w:rPr>
                      <w:sz w:val="18"/>
                      <w:szCs w:val="18"/>
                    </w:rPr>
                  </w:pPr>
                  <w:r w:rsidRPr="00B34465">
                    <w:rPr>
                      <w:sz w:val="18"/>
                      <w:szCs w:val="18"/>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C51907" w:rsidRPr="00B34465" w:rsidRDefault="00C51907" w:rsidP="00B34465">
                  <w:pPr>
                    <w:pStyle w:val="tc"/>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C51907" w:rsidRPr="00B34465" w:rsidRDefault="00C51907"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tcPr>
                <w:p w:rsidR="00C51907" w:rsidRPr="00933D6A" w:rsidRDefault="00C51907"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 xml:space="preserve">Виконано </w:t>
                  </w:r>
                </w:p>
                <w:p w:rsidR="00C51907" w:rsidRPr="00933D6A" w:rsidRDefault="00C51907" w:rsidP="00A96FA9">
                  <w:pPr>
                    <w:spacing w:after="0" w:line="240" w:lineRule="auto"/>
                    <w:ind w:firstLine="709"/>
                    <w:contextualSpacing/>
                    <w:jc w:val="both"/>
                    <w:rPr>
                      <w:rFonts w:ascii="Times New Roman" w:hAnsi="Times New Roman" w:cs="Times New Roman"/>
                      <w:sz w:val="18"/>
                      <w:szCs w:val="18"/>
                    </w:rPr>
                  </w:pPr>
                  <w:r w:rsidRPr="00933D6A">
                    <w:rPr>
                      <w:rStyle w:val="rvts44"/>
                      <w:rFonts w:ascii="Times New Roman" w:hAnsi="Times New Roman"/>
                      <w:sz w:val="18"/>
                      <w:szCs w:val="18"/>
                    </w:rPr>
                    <w:t>14 липня 2016 року</w:t>
                  </w:r>
                  <w:r w:rsidRPr="00933D6A">
                    <w:rPr>
                      <w:rFonts w:ascii="Times New Roman" w:hAnsi="Times New Roman" w:cs="Times New Roman"/>
                      <w:sz w:val="18"/>
                      <w:szCs w:val="18"/>
                    </w:rPr>
                    <w:t xml:space="preserve"> Верховною Радою України прийнято Закон України </w:t>
                  </w:r>
                  <w:r w:rsidRPr="00933D6A">
                    <w:rPr>
                      <w:rStyle w:val="rvts44"/>
                      <w:rFonts w:ascii="Times New Roman" w:hAnsi="Times New Roman"/>
                      <w:sz w:val="18"/>
                      <w:szCs w:val="18"/>
                    </w:rPr>
                    <w:t>№ 1474-VIII</w:t>
                  </w:r>
                  <w:r w:rsidRPr="00933D6A">
                    <w:rPr>
                      <w:rFonts w:ascii="Times New Roman" w:hAnsi="Times New Roman" w:cs="Times New Roman"/>
                      <w:sz w:val="18"/>
                      <w:szCs w:val="18"/>
                    </w:rPr>
                    <w:t xml:space="preserve">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який набуде чинності 01 жовтня 2016 року, та завдяки якому забезпечено відповідність проїзних документів осіб без громадянства стандартам ІКАО та збільшено строк дії посвідки на постійне проживання до десяти років.</w:t>
                  </w:r>
                </w:p>
              </w:tc>
            </w:tr>
            <w:tr w:rsidR="00E734F9" w:rsidRPr="00A417A4" w:rsidTr="0000180B">
              <w:trPr>
                <w:tblCellSpacing w:w="22" w:type="dxa"/>
              </w:trPr>
              <w:tc>
                <w:tcPr>
                  <w:tcW w:w="0" w:type="auto"/>
                  <w:vMerge/>
                  <w:tcBorders>
                    <w:left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8) вивчення досвіду щодо документування та ідентифікація осіб без громадянства в рамках міжнародних проектів</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ДМС</w:t>
                  </w:r>
                  <w:r w:rsidRPr="00B34465">
                    <w:rPr>
                      <w:rFonts w:ascii="Times New Roman" w:eastAsia="Times New Roman" w:hAnsi="Times New Roman" w:cs="Times New Roman"/>
                      <w:sz w:val="18"/>
                      <w:szCs w:val="18"/>
                      <w:lang w:eastAsia="uk-UA"/>
                    </w:rPr>
                    <w:br/>
                    <w:t>МВС</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МЗС</w:t>
                  </w:r>
                </w:p>
              </w:tc>
              <w:tc>
                <w:tcPr>
                  <w:tcW w:w="0" w:type="auto"/>
                  <w:tcBorders>
                    <w:top w:val="outset" w:sz="6" w:space="0" w:color="auto"/>
                    <w:left w:val="outset" w:sz="6" w:space="0" w:color="auto"/>
                    <w:bottom w:val="outset" w:sz="6" w:space="0" w:color="auto"/>
                    <w:right w:val="outset" w:sz="6" w:space="0" w:color="auto"/>
                  </w:tcBorders>
                </w:tcPr>
                <w:p w:rsidR="008C7047" w:rsidRPr="008C7047" w:rsidRDefault="008C7047" w:rsidP="008C7047">
                  <w:pPr>
                    <w:spacing w:after="0" w:line="240" w:lineRule="auto"/>
                    <w:ind w:firstLine="709"/>
                    <w:contextualSpacing/>
                    <w:jc w:val="both"/>
                    <w:rPr>
                      <w:rFonts w:ascii="Times New Roman" w:hAnsi="Times New Roman" w:cs="Times New Roman"/>
                      <w:b/>
                      <w:sz w:val="18"/>
                      <w:szCs w:val="18"/>
                    </w:rPr>
                  </w:pPr>
                  <w:r w:rsidRPr="008C7047">
                    <w:rPr>
                      <w:rFonts w:ascii="Times New Roman" w:hAnsi="Times New Roman" w:cs="Times New Roman"/>
                      <w:b/>
                      <w:sz w:val="18"/>
                      <w:szCs w:val="18"/>
                    </w:rPr>
                    <w:t>Виконання трриває</w:t>
                  </w:r>
                </w:p>
                <w:p w:rsidR="008C7047" w:rsidRDefault="008C7047" w:rsidP="00A96FA9">
                  <w:pPr>
                    <w:spacing w:after="0" w:line="240" w:lineRule="auto"/>
                    <w:ind w:firstLine="709"/>
                    <w:contextualSpacing/>
                    <w:jc w:val="both"/>
                    <w:rPr>
                      <w:rFonts w:ascii="Times New Roman" w:hAnsi="Times New Roman" w:cs="Times New Roman"/>
                      <w:sz w:val="18"/>
                      <w:szCs w:val="18"/>
                    </w:rPr>
                  </w:pPr>
                </w:p>
                <w:p w:rsidR="00E734F9" w:rsidRPr="00933D6A" w:rsidRDefault="00EF077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ініціюватиме такі заходи після прийняття Верховною Радою України Закону України «Про внесення змін до Закону України «Про правовий статус іноземців та осіб без громадянства».</w:t>
                  </w:r>
                </w:p>
              </w:tc>
            </w:tr>
            <w:tr w:rsidR="00EF0779" w:rsidRPr="00A417A4" w:rsidTr="0000180B">
              <w:trPr>
                <w:tblCellSpacing w:w="22" w:type="dxa"/>
              </w:trPr>
              <w:tc>
                <w:tcPr>
                  <w:tcW w:w="0" w:type="auto"/>
                  <w:vMerge/>
                  <w:tcBorders>
                    <w:left w:val="outset" w:sz="6" w:space="0" w:color="auto"/>
                    <w:right w:val="outset" w:sz="6" w:space="0" w:color="auto"/>
                  </w:tcBorders>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 xml:space="preserve">9) внесення змін до Порядку оформлення і видачі паспорта громадянина України, затвердженого </w:t>
                  </w:r>
                  <w:hyperlink r:id="rId81" w:tgtFrame="_top" w:history="1">
                    <w:r w:rsidRPr="00B34465">
                      <w:rPr>
                        <w:rStyle w:val="a3"/>
                        <w:sz w:val="18"/>
                        <w:szCs w:val="18"/>
                      </w:rPr>
                      <w:t>наказом МВС від 13 квітня 2012 р. N 320</w:t>
                    </w:r>
                  </w:hyperlink>
                  <w:r w:rsidRPr="00B34465">
                    <w:rPr>
                      <w:sz w:val="18"/>
                      <w:szCs w:val="18"/>
                    </w:rPr>
                    <w:t>, з метою спрощення і чіткого визначення доступу до процедури для осіб, які після досягнення 18 років одержують паспорт вперше</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затверджено відповідний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c"/>
                    <w:spacing w:before="0" w:beforeAutospacing="0" w:after="0" w:afterAutospacing="0"/>
                    <w:rPr>
                      <w:sz w:val="18"/>
                      <w:szCs w:val="18"/>
                    </w:rPr>
                  </w:pPr>
                  <w:r w:rsidRPr="00B34465">
                    <w:rPr>
                      <w:sz w:val="18"/>
                      <w:szCs w:val="18"/>
                    </w:rPr>
                    <w:t>через три місяці після прийняття відповідного закону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D23BED" w:rsidRPr="00933D6A" w:rsidRDefault="00D23BED" w:rsidP="00A96FA9">
                  <w:pPr>
                    <w:shd w:val="clear" w:color="auto" w:fill="FFFFFF"/>
                    <w:spacing w:after="0" w:line="240" w:lineRule="auto"/>
                    <w:ind w:left="7"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ДМС вносила пропозицію виключити  підпункт, оскільки вказаний наказ МВС поширюється виключно на громадян України та не стосується біженців, осіб, які потребують додаткового захисту, іноземців та осіб без громадянства. </w:t>
                  </w:r>
                </w:p>
                <w:p w:rsidR="00EF0779" w:rsidRPr="00933D6A" w:rsidRDefault="00D23BED" w:rsidP="00A96FA9">
                  <w:pPr>
                    <w:spacing w:after="0" w:line="240" w:lineRule="auto"/>
                    <w:ind w:firstLine="709"/>
                    <w:contextualSpacing/>
                    <w:jc w:val="both"/>
                    <w:rPr>
                      <w:rFonts w:ascii="Times New Roman" w:hAnsi="Times New Roman" w:cs="Times New Roman"/>
                      <w:sz w:val="18"/>
                      <w:szCs w:val="18"/>
                      <w:highlight w:val="yellow"/>
                    </w:rPr>
                  </w:pPr>
                  <w:r w:rsidRPr="00933D6A">
                    <w:rPr>
                      <w:rFonts w:ascii="Times New Roman" w:hAnsi="Times New Roman" w:cs="Times New Roman"/>
                      <w:sz w:val="18"/>
                      <w:szCs w:val="18"/>
                    </w:rPr>
                    <w:t xml:space="preserve">Що стосується виконання цього пункту по суті, то 01.10.2016 </w:t>
                  </w:r>
                  <w:r w:rsidRPr="00933D6A">
                    <w:rPr>
                      <w:rFonts w:ascii="Times New Roman" w:eastAsia="Times New Roman" w:hAnsi="Times New Roman" w:cs="Times New Roman"/>
                      <w:sz w:val="18"/>
                      <w:szCs w:val="18"/>
                    </w:rPr>
                    <w:t xml:space="preserve">набирає чинності Законом України від 14.07.2016 </w:t>
                  </w:r>
                  <w:r w:rsidRPr="00933D6A">
                    <w:rPr>
                      <w:rFonts w:ascii="Times New Roman" w:eastAsia="Times New Roman" w:hAnsi="Times New Roman" w:cs="Times New Roman"/>
                      <w:spacing w:val="-1"/>
                      <w:sz w:val="18"/>
                      <w:szCs w:val="18"/>
                    </w:rPr>
                    <w:t>№ 1474-</w:t>
                  </w:r>
                  <w:r w:rsidRPr="00933D6A">
                    <w:rPr>
                      <w:rFonts w:ascii="Times New Roman" w:eastAsia="Times New Roman" w:hAnsi="Times New Roman" w:cs="Times New Roman"/>
                      <w:spacing w:val="-1"/>
                      <w:sz w:val="18"/>
                      <w:szCs w:val="18"/>
                      <w:lang w:val="en-US"/>
                    </w:rPr>
                    <w:t>VIII</w:t>
                  </w:r>
                  <w:r w:rsidRPr="00933D6A">
                    <w:rPr>
                      <w:rFonts w:ascii="Times New Roman" w:eastAsia="Times New Roman" w:hAnsi="Times New Roman" w:cs="Times New Roman"/>
                      <w:spacing w:val="-1"/>
                      <w:sz w:val="18"/>
                      <w:szCs w:val="18"/>
                    </w:rPr>
                    <w:t xml:space="preserve"> «Про внесення змін до деяких законодавчих актів України щодо </w:t>
                  </w:r>
                  <w:r w:rsidRPr="00933D6A">
                    <w:rPr>
                      <w:rFonts w:ascii="Times New Roman" w:eastAsia="Times New Roman" w:hAnsi="Times New Roman" w:cs="Times New Roman"/>
                      <w:sz w:val="18"/>
                      <w:szCs w:val="18"/>
                    </w:rPr>
                    <w:t>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(далі - Закон).</w:t>
                  </w:r>
                  <w:r w:rsidRPr="00933D6A">
                    <w:rPr>
                      <w:rFonts w:ascii="Times New Roman" w:hAnsi="Times New Roman" w:cs="Times New Roman"/>
                      <w:sz w:val="18"/>
                      <w:szCs w:val="18"/>
                    </w:rPr>
                    <w:t xml:space="preserve"> </w:t>
                  </w:r>
                  <w:r w:rsidRPr="00933D6A">
                    <w:rPr>
                      <w:rFonts w:ascii="Times New Roman" w:eastAsia="Times New Roman" w:hAnsi="Times New Roman" w:cs="Times New Roman"/>
                      <w:spacing w:val="-2"/>
                      <w:sz w:val="18"/>
                      <w:szCs w:val="18"/>
                    </w:rPr>
                    <w:t xml:space="preserve">Відповідно до частини другої статті 21 Закону України «Про Єдиний </w:t>
                  </w:r>
                  <w:r w:rsidRPr="00933D6A">
                    <w:rPr>
                      <w:rFonts w:ascii="Times New Roman" w:eastAsia="Times New Roman" w:hAnsi="Times New Roman" w:cs="Times New Roman"/>
                      <w:sz w:val="18"/>
                      <w:szCs w:val="18"/>
                    </w:rPr>
                    <w:t xml:space="preserve">державний демографічний реєстр та документи, що підтверджують громадянство України, посвідчують особу чи її спеціальний статусу» у </w:t>
                  </w:r>
                  <w:r w:rsidRPr="00933D6A">
                    <w:rPr>
                      <w:rFonts w:ascii="Times New Roman" w:eastAsia="Times New Roman" w:hAnsi="Times New Roman" w:cs="Times New Roman"/>
                      <w:spacing w:val="-1"/>
                      <w:sz w:val="18"/>
                      <w:szCs w:val="18"/>
                    </w:rPr>
                    <w:t xml:space="preserve">редакції згаданого Закону </w:t>
                  </w:r>
                  <w:r w:rsidRPr="00933D6A">
                    <w:rPr>
                      <w:rFonts w:ascii="Times New Roman" w:eastAsia="Times New Roman" w:hAnsi="Times New Roman" w:cs="Times New Roman"/>
                      <w:iCs/>
                      <w:spacing w:val="-1"/>
                      <w:sz w:val="18"/>
                      <w:szCs w:val="18"/>
                    </w:rPr>
                    <w:t xml:space="preserve">оформлення, видача, обмін паспорта громадянина </w:t>
                  </w:r>
                  <w:r w:rsidRPr="00933D6A">
                    <w:rPr>
                      <w:rFonts w:ascii="Times New Roman" w:eastAsia="Times New Roman" w:hAnsi="Times New Roman" w:cs="Times New Roman"/>
                      <w:iCs/>
                      <w:sz w:val="18"/>
                      <w:szCs w:val="18"/>
                    </w:rPr>
                    <w:t xml:space="preserve">України, його пересилання, вилучення, повернення державі та знищення </w:t>
                  </w:r>
                  <w:r w:rsidRPr="00933D6A">
                    <w:rPr>
                      <w:rFonts w:ascii="Times New Roman" w:eastAsia="Times New Roman" w:hAnsi="Times New Roman" w:cs="Times New Roman"/>
                      <w:iCs/>
                      <w:spacing w:val="-1"/>
                      <w:sz w:val="18"/>
                      <w:szCs w:val="18"/>
                    </w:rPr>
                    <w:t>здійснюються в порядку, встановленому Кабінетом Міністрів України.</w:t>
                  </w:r>
                  <w:r w:rsidRPr="00933D6A">
                    <w:rPr>
                      <w:rFonts w:ascii="Times New Roman" w:eastAsia="Times New Roman" w:hAnsi="Times New Roman" w:cs="Times New Roman"/>
                      <w:sz w:val="18"/>
                      <w:szCs w:val="18"/>
                    </w:rPr>
                    <w:t xml:space="preserve"> Таким чином, реалізація відповідних положень Закону щодо оформлення, видачі, обміну паспорта громадянина   України, його пересилання, вилучення, повернення державі та знищення потребує </w:t>
                  </w:r>
                  <w:r w:rsidRPr="00933D6A">
                    <w:rPr>
                      <w:rFonts w:ascii="Times New Roman" w:eastAsia="Times New Roman" w:hAnsi="Times New Roman" w:cs="Times New Roman"/>
                      <w:spacing w:val="-1"/>
                      <w:sz w:val="18"/>
                      <w:szCs w:val="18"/>
                    </w:rPr>
                    <w:t xml:space="preserve">прийняття Кабінетом Міністрів України </w:t>
                  </w:r>
                  <w:r w:rsidRPr="00933D6A">
                    <w:rPr>
                      <w:rFonts w:ascii="Times New Roman" w:eastAsia="Times New Roman" w:hAnsi="Times New Roman" w:cs="Times New Roman"/>
                      <w:iCs/>
                      <w:spacing w:val="-1"/>
                      <w:sz w:val="18"/>
                      <w:szCs w:val="18"/>
                    </w:rPr>
                    <w:t xml:space="preserve">відповідного нормативно-правового </w:t>
                  </w:r>
                  <w:r w:rsidRPr="00933D6A">
                    <w:rPr>
                      <w:rFonts w:ascii="Times New Roman" w:eastAsia="Times New Roman" w:hAnsi="Times New Roman" w:cs="Times New Roman"/>
                      <w:iCs/>
                      <w:sz w:val="18"/>
                      <w:szCs w:val="18"/>
                    </w:rPr>
                    <w:t>акта Уряду,</w:t>
                  </w:r>
                  <w:r w:rsidRPr="00933D6A">
                    <w:rPr>
                      <w:rFonts w:ascii="Times New Roman" w:eastAsia="Times New Roman" w:hAnsi="Times New Roman" w:cs="Times New Roman"/>
                      <w:i/>
                      <w:iCs/>
                      <w:sz w:val="18"/>
                      <w:szCs w:val="18"/>
                    </w:rPr>
                    <w:t xml:space="preserve"> </w:t>
                  </w:r>
                  <w:r w:rsidRPr="00933D6A">
                    <w:rPr>
                      <w:rFonts w:ascii="Times New Roman" w:eastAsia="Times New Roman" w:hAnsi="Times New Roman" w:cs="Times New Roman"/>
                      <w:sz w:val="18"/>
                      <w:szCs w:val="18"/>
                    </w:rPr>
                    <w:t xml:space="preserve">а не внесення змін </w:t>
                  </w:r>
                  <w:r w:rsidRPr="00933D6A">
                    <w:rPr>
                      <w:rFonts w:ascii="Times New Roman" w:eastAsia="Times New Roman" w:hAnsi="Times New Roman" w:cs="Times New Roman"/>
                      <w:iCs/>
                      <w:sz w:val="18"/>
                      <w:szCs w:val="18"/>
                    </w:rPr>
                    <w:t>до Порядк</w:t>
                  </w:r>
                  <w:r w:rsidRPr="00933D6A">
                    <w:rPr>
                      <w:rFonts w:ascii="Times New Roman" w:eastAsia="Times New Roman" w:hAnsi="Times New Roman" w:cs="Times New Roman"/>
                      <w:i/>
                      <w:iCs/>
                      <w:sz w:val="18"/>
                      <w:szCs w:val="18"/>
                      <w:u w:val="single"/>
                    </w:rPr>
                    <w:t>у</w:t>
                  </w:r>
                  <w:r w:rsidRPr="00933D6A">
                    <w:rPr>
                      <w:rFonts w:ascii="Times New Roman" w:eastAsia="Times New Roman" w:hAnsi="Times New Roman" w:cs="Times New Roman"/>
                      <w:i/>
                      <w:iCs/>
                      <w:sz w:val="18"/>
                      <w:szCs w:val="18"/>
                    </w:rPr>
                    <w:t xml:space="preserve"> </w:t>
                  </w:r>
                  <w:r w:rsidRPr="00933D6A">
                    <w:rPr>
                      <w:rFonts w:ascii="Times New Roman" w:eastAsia="Times New Roman" w:hAnsi="Times New Roman" w:cs="Times New Roman"/>
                      <w:sz w:val="18"/>
                      <w:szCs w:val="18"/>
                    </w:rPr>
                    <w:t xml:space="preserve">оформлення і видачі паспорта громадянина України, </w:t>
                  </w:r>
                  <w:r w:rsidRPr="00933D6A">
                    <w:rPr>
                      <w:rFonts w:ascii="Times New Roman" w:eastAsia="Times New Roman" w:hAnsi="Times New Roman" w:cs="Times New Roman"/>
                      <w:iCs/>
                      <w:sz w:val="18"/>
                      <w:szCs w:val="18"/>
                    </w:rPr>
                    <w:t>затвердженого наказом</w:t>
                  </w:r>
                  <w:r w:rsidRPr="00933D6A">
                    <w:rPr>
                      <w:rFonts w:ascii="Times New Roman" w:eastAsia="Times New Roman" w:hAnsi="Times New Roman" w:cs="Times New Roman"/>
                      <w:i/>
                      <w:iCs/>
                      <w:sz w:val="18"/>
                      <w:szCs w:val="18"/>
                    </w:rPr>
                    <w:t xml:space="preserve"> </w:t>
                  </w:r>
                  <w:r w:rsidRPr="00933D6A">
                    <w:rPr>
                      <w:rFonts w:ascii="Times New Roman" w:eastAsia="Times New Roman" w:hAnsi="Times New Roman" w:cs="Times New Roman"/>
                      <w:sz w:val="18"/>
                      <w:szCs w:val="18"/>
                    </w:rPr>
                    <w:t>Міністерства внутрішніх справ України від 13.04.2012 № 320.</w:t>
                  </w:r>
                </w:p>
              </w:tc>
            </w:tr>
            <w:tr w:rsidR="00EF0779" w:rsidRPr="00A417A4" w:rsidTr="0000180B">
              <w:trPr>
                <w:tblCellSpacing w:w="22" w:type="dxa"/>
              </w:trPr>
              <w:tc>
                <w:tcPr>
                  <w:tcW w:w="0" w:type="auto"/>
                  <w:vMerge/>
                  <w:tcBorders>
                    <w:left w:val="outset" w:sz="6" w:space="0" w:color="auto"/>
                    <w:right w:val="outset" w:sz="6" w:space="0" w:color="auto"/>
                  </w:tcBorders>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r w:rsidRPr="00B34465">
                    <w:rPr>
                      <w:rFonts w:ascii="Times New Roman" w:hAnsi="Times New Roman" w:cs="Times New Roman"/>
                      <w:sz w:val="18"/>
                      <w:szCs w:val="18"/>
                    </w:rPr>
                    <w:t>10) забезпечення можливості запровадження реєстру ідентифікаційних даних, у тому числі щодо осіб, які звертаються із заявою про видачу паспорта вперше після досягнення 18 років або про видачу паспорта замість втраченого, зокрема шляхом визначення елементів перевірки, що запроваджується в рамках цієї процедури</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затверджено відповідний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c"/>
                    <w:spacing w:before="0" w:beforeAutospacing="0" w:after="0" w:afterAutospacing="0"/>
                    <w:rPr>
                      <w:sz w:val="18"/>
                      <w:szCs w:val="18"/>
                    </w:rPr>
                  </w:pPr>
                  <w:r w:rsidRPr="00B34465">
                    <w:rPr>
                      <w:sz w:val="18"/>
                      <w:szCs w:val="18"/>
                    </w:rPr>
                    <w:t>через три місяці після прийняття відповідного закону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tcPr>
                <w:p w:rsidR="00EC797F" w:rsidRPr="00EC797F" w:rsidRDefault="00EC797F" w:rsidP="00A96FA9">
                  <w:pPr>
                    <w:spacing w:after="0" w:line="240" w:lineRule="auto"/>
                    <w:ind w:firstLine="709"/>
                    <w:contextualSpacing/>
                    <w:jc w:val="both"/>
                    <w:rPr>
                      <w:rFonts w:ascii="Times New Roman" w:hAnsi="Times New Roman" w:cs="Times New Roman"/>
                      <w:b/>
                      <w:sz w:val="18"/>
                      <w:szCs w:val="18"/>
                    </w:rPr>
                  </w:pPr>
                  <w:r w:rsidRPr="00EC797F">
                    <w:rPr>
                      <w:rFonts w:ascii="Times New Roman" w:hAnsi="Times New Roman" w:cs="Times New Roman"/>
                      <w:b/>
                      <w:sz w:val="18"/>
                      <w:szCs w:val="18"/>
                    </w:rPr>
                    <w:t>Виконано</w:t>
                  </w:r>
                </w:p>
                <w:p w:rsidR="00D23BED" w:rsidRPr="00EC797F" w:rsidRDefault="00D23BED" w:rsidP="00A96FA9">
                  <w:pPr>
                    <w:spacing w:after="0" w:line="240" w:lineRule="auto"/>
                    <w:ind w:firstLine="709"/>
                    <w:contextualSpacing/>
                    <w:jc w:val="both"/>
                    <w:rPr>
                      <w:rFonts w:ascii="Times New Roman" w:hAnsi="Times New Roman" w:cs="Times New Roman"/>
                      <w:sz w:val="18"/>
                      <w:szCs w:val="18"/>
                    </w:rPr>
                  </w:pPr>
                  <w:r w:rsidRPr="00EC797F">
                    <w:rPr>
                      <w:rFonts w:ascii="Times New Roman" w:hAnsi="Times New Roman" w:cs="Times New Roman"/>
                      <w:sz w:val="18"/>
                      <w:szCs w:val="18"/>
                    </w:rPr>
                    <w:t>ДМС вносила пропозицію виключити підпункт, оскільки вказаний наказ МВС поширюється виключно на громадян України та не стосується біженців, осіб, які потребують додаткового захисту, іноземців та осіб без громадянства.</w:t>
                  </w:r>
                </w:p>
                <w:p w:rsidR="00EF0779" w:rsidRPr="00933D6A" w:rsidRDefault="00D23BED" w:rsidP="00A96FA9">
                  <w:pPr>
                    <w:spacing w:after="0" w:line="240" w:lineRule="auto"/>
                    <w:ind w:firstLine="709"/>
                    <w:contextualSpacing/>
                    <w:jc w:val="both"/>
                    <w:rPr>
                      <w:rFonts w:ascii="Times New Roman" w:hAnsi="Times New Roman" w:cs="Times New Roman"/>
                      <w:sz w:val="18"/>
                      <w:szCs w:val="18"/>
                      <w:highlight w:val="yellow"/>
                    </w:rPr>
                  </w:pPr>
                  <w:r w:rsidRPr="00EC797F">
                    <w:rPr>
                      <w:rFonts w:ascii="Times New Roman" w:hAnsi="Times New Roman" w:cs="Times New Roman"/>
                      <w:sz w:val="18"/>
                      <w:szCs w:val="18"/>
                    </w:rPr>
                    <w:t>Що стосується виконання цього пункту по суті, то</w:t>
                  </w:r>
                  <w:r w:rsidRPr="00EC797F">
                    <w:rPr>
                      <w:rFonts w:ascii="Times New Roman" w:eastAsia="Times New Roman" w:hAnsi="Times New Roman" w:cs="Times New Roman"/>
                      <w:sz w:val="18"/>
                      <w:szCs w:val="18"/>
                    </w:rPr>
                    <w:t xml:space="preserve"> створення єдиної інформаційно-аналітичної системи управління міграційними процесами відбулося у відповідності з Концепцією створення єдиної інформаційно-аналітичної системи управління міграційними процесами, схваленої розпорядженням Кабінету Міністрів України від 7 листопада 2012 р. №. 870-р.</w:t>
                  </w:r>
                  <w:r w:rsidRPr="00EC797F">
                    <w:rPr>
                      <w:rFonts w:ascii="Times New Roman" w:hAnsi="Times New Roman" w:cs="Times New Roman"/>
                      <w:sz w:val="18"/>
                      <w:szCs w:val="18"/>
                    </w:rPr>
                    <w:t xml:space="preserve"> Крім цього, </w:t>
                  </w:r>
                  <w:r w:rsidRPr="00EC797F">
                    <w:rPr>
                      <w:rFonts w:ascii="Times New Roman" w:eastAsia="Times New Roman" w:hAnsi="Times New Roman" w:cs="Times New Roman"/>
                      <w:sz w:val="18"/>
                      <w:szCs w:val="18"/>
                    </w:rPr>
                    <w:t xml:space="preserve">відповідно до абзацу третього частини першої статті 4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статусу» у редакції Закону України від 14.07.2016 </w:t>
                  </w:r>
                  <w:r w:rsidRPr="00EC797F">
                    <w:rPr>
                      <w:rFonts w:ascii="Times New Roman" w:eastAsia="Times New Roman" w:hAnsi="Times New Roman" w:cs="Times New Roman"/>
                      <w:spacing w:val="-1"/>
                      <w:sz w:val="18"/>
                      <w:szCs w:val="18"/>
                    </w:rPr>
                    <w:t>№ 1474-</w:t>
                  </w:r>
                  <w:r w:rsidRPr="00EC797F">
                    <w:rPr>
                      <w:rFonts w:ascii="Times New Roman" w:eastAsia="Times New Roman" w:hAnsi="Times New Roman" w:cs="Times New Roman"/>
                      <w:spacing w:val="-1"/>
                      <w:sz w:val="18"/>
                      <w:szCs w:val="18"/>
                      <w:lang w:val="en-US"/>
                    </w:rPr>
                    <w:t>VIII</w:t>
                  </w:r>
                  <w:r w:rsidRPr="00EC797F">
                    <w:rPr>
                      <w:rFonts w:ascii="Times New Roman" w:eastAsia="Times New Roman" w:hAnsi="Times New Roman" w:cs="Times New Roman"/>
                      <w:iCs/>
                      <w:sz w:val="18"/>
                      <w:szCs w:val="18"/>
                    </w:rPr>
                    <w:t xml:space="preserve"> Єдиний державний демографічний реєстр</w:t>
                  </w:r>
                  <w:r w:rsidRPr="00EC797F">
                    <w:rPr>
                      <w:rFonts w:ascii="Times New Roman" w:eastAsia="Times New Roman" w:hAnsi="Times New Roman" w:cs="Times New Roman"/>
                      <w:i/>
                      <w:iCs/>
                      <w:sz w:val="18"/>
                      <w:szCs w:val="18"/>
                    </w:rPr>
                    <w:t xml:space="preserve"> </w:t>
                  </w:r>
                  <w:r w:rsidRPr="00EC797F">
                    <w:rPr>
                      <w:rFonts w:ascii="Times New Roman" w:eastAsia="Times New Roman" w:hAnsi="Times New Roman" w:cs="Times New Roman"/>
                      <w:sz w:val="18"/>
                      <w:szCs w:val="18"/>
                    </w:rPr>
                    <w:t xml:space="preserve">ведеться </w:t>
                  </w:r>
                  <w:r w:rsidRPr="00EC797F">
                    <w:rPr>
                      <w:rFonts w:ascii="Times New Roman" w:eastAsia="Times New Roman" w:hAnsi="Times New Roman" w:cs="Times New Roman"/>
                      <w:bCs/>
                      <w:sz w:val="18"/>
                      <w:szCs w:val="18"/>
                    </w:rPr>
                    <w:t>з</w:t>
                  </w:r>
                  <w:r w:rsidRPr="00EC797F">
                    <w:rPr>
                      <w:rFonts w:ascii="Times New Roman" w:eastAsia="Times New Roman" w:hAnsi="Times New Roman" w:cs="Times New Roman"/>
                      <w:b/>
                      <w:bCs/>
                      <w:sz w:val="18"/>
                      <w:szCs w:val="18"/>
                    </w:rPr>
                    <w:t xml:space="preserve"> </w:t>
                  </w:r>
                  <w:r w:rsidRPr="00EC797F">
                    <w:rPr>
                      <w:rFonts w:ascii="Times New Roman" w:eastAsia="Times New Roman" w:hAnsi="Times New Roman" w:cs="Times New Roman"/>
                      <w:sz w:val="18"/>
                      <w:szCs w:val="18"/>
                    </w:rPr>
                    <w:t xml:space="preserve">метою </w:t>
                  </w:r>
                  <w:r w:rsidRPr="00EC797F">
                    <w:rPr>
                      <w:rFonts w:ascii="Times New Roman" w:eastAsia="Times New Roman" w:hAnsi="Times New Roman" w:cs="Times New Roman"/>
                      <w:iCs/>
                      <w:sz w:val="18"/>
                      <w:szCs w:val="18"/>
                    </w:rPr>
                    <w:t>ідентифікації особи</w:t>
                  </w:r>
                  <w:r w:rsidRPr="00EC797F">
                    <w:rPr>
                      <w:rFonts w:ascii="Times New Roman" w:eastAsia="Times New Roman" w:hAnsi="Times New Roman" w:cs="Times New Roman"/>
                      <w:i/>
                      <w:iCs/>
                      <w:sz w:val="18"/>
                      <w:szCs w:val="18"/>
                    </w:rPr>
                    <w:t xml:space="preserve"> </w:t>
                  </w:r>
                  <w:r w:rsidRPr="00EC797F">
                    <w:rPr>
                      <w:rFonts w:ascii="Times New Roman" w:eastAsia="Times New Roman" w:hAnsi="Times New Roman" w:cs="Times New Roman"/>
                      <w:sz w:val="18"/>
                      <w:szCs w:val="18"/>
                    </w:rPr>
                    <w:t xml:space="preserve">для оформлення, видачі, обміну, пересилання, вилучення, повернення державі, </w:t>
                  </w:r>
                  <w:r w:rsidRPr="00EC797F">
                    <w:rPr>
                      <w:rFonts w:ascii="Times New Roman" w:eastAsia="Times New Roman" w:hAnsi="Times New Roman" w:cs="Times New Roman"/>
                      <w:spacing w:val="-1"/>
                      <w:sz w:val="18"/>
                      <w:szCs w:val="18"/>
                    </w:rPr>
                    <w:t>визнання недійсними та знищення передбачених цим Законом документів.</w:t>
                  </w:r>
                </w:p>
              </w:tc>
            </w:tr>
            <w:tr w:rsidR="00D23BED" w:rsidRPr="00A417A4" w:rsidTr="0000180B">
              <w:trPr>
                <w:tblCellSpacing w:w="22" w:type="dxa"/>
              </w:trPr>
              <w:tc>
                <w:tcPr>
                  <w:tcW w:w="0" w:type="auto"/>
                  <w:vMerge/>
                  <w:tcBorders>
                    <w:left w:val="outset" w:sz="6" w:space="0" w:color="auto"/>
                    <w:right w:val="outset" w:sz="6" w:space="0" w:color="auto"/>
                  </w:tcBorders>
                  <w:hideMark/>
                </w:tcPr>
                <w:p w:rsidR="00D23BED" w:rsidRPr="00B34465" w:rsidRDefault="00D23BED"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l"/>
                    <w:spacing w:before="0" w:beforeAutospacing="0" w:after="0" w:afterAutospacing="0"/>
                    <w:rPr>
                      <w:sz w:val="18"/>
                      <w:szCs w:val="18"/>
                    </w:rPr>
                  </w:pPr>
                  <w:r w:rsidRPr="00B34465">
                    <w:rPr>
                      <w:sz w:val="18"/>
                      <w:szCs w:val="18"/>
                    </w:rPr>
                    <w:t xml:space="preserve">11) внесення змін до Положення про посвідчення особи без громадянства для виїзду за кордон, затвердженого </w:t>
                  </w:r>
                  <w:hyperlink r:id="rId82" w:tgtFrame="_top" w:history="1">
                    <w:r w:rsidRPr="00B34465">
                      <w:rPr>
                        <w:rStyle w:val="a3"/>
                        <w:sz w:val="18"/>
                        <w:szCs w:val="18"/>
                      </w:rPr>
                      <w:t>постановою Кабінету Міністрів України від 7 серпня 1995 р. N 610</w:t>
                    </w:r>
                  </w:hyperlink>
                  <w:r w:rsidRPr="00B34465">
                    <w:rPr>
                      <w:sz w:val="18"/>
                      <w:szCs w:val="18"/>
                    </w:rPr>
                    <w:t>, з метою збільшення строку дії проїзних документів осіб без громадянства до 10 років</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l"/>
                    <w:spacing w:before="0" w:beforeAutospacing="0" w:after="0" w:afterAutospacing="0"/>
                    <w:rPr>
                      <w:sz w:val="18"/>
                      <w:szCs w:val="18"/>
                    </w:rPr>
                  </w:pPr>
                  <w:r w:rsidRPr="00B34465">
                    <w:rPr>
                      <w:sz w:val="18"/>
                      <w:szCs w:val="18"/>
                    </w:rPr>
                    <w:t>розроблено та затверджено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c"/>
                    <w:spacing w:before="0" w:beforeAutospacing="0" w:after="0" w:afterAutospacing="0"/>
                    <w:rPr>
                      <w:sz w:val="18"/>
                      <w:szCs w:val="18"/>
                    </w:rPr>
                  </w:pPr>
                  <w:r w:rsidRPr="00B34465">
                    <w:rPr>
                      <w:sz w:val="18"/>
                      <w:szCs w:val="18"/>
                    </w:rPr>
                    <w:t>через три місяці після прийняття відповідного нормативно-правового акта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tcPr>
                <w:p w:rsidR="00EC797F" w:rsidRPr="00EC797F" w:rsidRDefault="00EC797F" w:rsidP="008C7047">
                  <w:pPr>
                    <w:spacing w:after="0" w:line="240" w:lineRule="auto"/>
                    <w:ind w:firstLine="709"/>
                    <w:contextualSpacing/>
                    <w:jc w:val="both"/>
                    <w:rPr>
                      <w:rFonts w:ascii="Times New Roman" w:hAnsi="Times New Roman" w:cs="Times New Roman"/>
                      <w:b/>
                      <w:sz w:val="18"/>
                      <w:szCs w:val="18"/>
                    </w:rPr>
                  </w:pPr>
                  <w:r w:rsidRPr="00EC797F">
                    <w:rPr>
                      <w:rFonts w:ascii="Times New Roman" w:hAnsi="Times New Roman" w:cs="Times New Roman"/>
                      <w:b/>
                      <w:sz w:val="18"/>
                      <w:szCs w:val="18"/>
                    </w:rPr>
                    <w:t>Виконано</w:t>
                  </w:r>
                </w:p>
                <w:p w:rsidR="00D23BED" w:rsidRPr="008C7047" w:rsidRDefault="00EC797F" w:rsidP="008C7047">
                  <w:pPr>
                    <w:spacing w:after="0" w:line="240" w:lineRule="auto"/>
                    <w:ind w:firstLine="709"/>
                    <w:contextualSpacing/>
                    <w:jc w:val="both"/>
                    <w:rPr>
                      <w:rFonts w:ascii="Times New Roman" w:hAnsi="Times New Roman" w:cs="Times New Roman"/>
                      <w:color w:val="FF0000"/>
                      <w:sz w:val="18"/>
                      <w:szCs w:val="18"/>
                    </w:rPr>
                  </w:pPr>
                  <w:r w:rsidRPr="00EC797F">
                    <w:rPr>
                      <w:rFonts w:ascii="Times New Roman" w:hAnsi="Times New Roman" w:cs="Times New Roman"/>
                      <w:sz w:val="18"/>
                      <w:szCs w:val="18"/>
                    </w:rPr>
                    <w:t>З</w:t>
                  </w:r>
                  <w:r w:rsidR="00D23BED" w:rsidRPr="00EC797F">
                    <w:rPr>
                      <w:rFonts w:ascii="Times New Roman" w:hAnsi="Times New Roman" w:cs="Times New Roman"/>
                      <w:sz w:val="18"/>
                      <w:szCs w:val="18"/>
                    </w:rPr>
                    <w:t xml:space="preserve"> 1 січня 2016 року  особи без громадянства документуються проїзними документами відповідно до постанови Кабінету Міністрів України від 07.05.2014 № 153.</w:t>
                  </w:r>
                </w:p>
              </w:tc>
            </w:tr>
            <w:tr w:rsidR="00D23BED" w:rsidRPr="00A417A4" w:rsidTr="0000180B">
              <w:trPr>
                <w:tblCellSpacing w:w="22" w:type="dxa"/>
              </w:trPr>
              <w:tc>
                <w:tcPr>
                  <w:tcW w:w="0" w:type="auto"/>
                  <w:vMerge/>
                  <w:tcBorders>
                    <w:left w:val="outset" w:sz="6" w:space="0" w:color="auto"/>
                    <w:right w:val="outset" w:sz="6" w:space="0" w:color="auto"/>
                  </w:tcBorders>
                  <w:hideMark/>
                </w:tcPr>
                <w:p w:rsidR="00D23BED" w:rsidRPr="00B34465" w:rsidRDefault="00D23BED"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6011CA" w:rsidP="00B34465">
                  <w:pPr>
                    <w:pStyle w:val="tl"/>
                    <w:spacing w:before="0" w:beforeAutospacing="0" w:after="0" w:afterAutospacing="0"/>
                    <w:rPr>
                      <w:sz w:val="18"/>
                      <w:szCs w:val="18"/>
                    </w:rPr>
                  </w:pPr>
                  <w:r w:rsidRPr="00B34465">
                    <w:rPr>
                      <w:sz w:val="18"/>
                      <w:szCs w:val="18"/>
                      <w:lang w:val="ru-RU"/>
                    </w:rPr>
                    <w:t>1</w:t>
                  </w:r>
                  <w:r w:rsidR="00D23BED" w:rsidRPr="00B34465">
                    <w:rPr>
                      <w:sz w:val="18"/>
                      <w:szCs w:val="18"/>
                    </w:rPr>
                    <w:t>2) розроблення нормативно-правового акта щодо порядку оформлення і видачі посвідчення особи без громадянства для виїзду за кордон</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l"/>
                    <w:spacing w:before="0" w:beforeAutospacing="0" w:after="0" w:afterAutospacing="0"/>
                    <w:rPr>
                      <w:sz w:val="18"/>
                      <w:szCs w:val="18"/>
                    </w:rPr>
                  </w:pPr>
                  <w:r w:rsidRPr="00B34465">
                    <w:rPr>
                      <w:sz w:val="18"/>
                      <w:szCs w:val="18"/>
                    </w:rPr>
                    <w:t>затверджено відповідний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c"/>
                    <w:spacing w:before="0" w:beforeAutospacing="0" w:after="0" w:afterAutospacing="0"/>
                    <w:rPr>
                      <w:sz w:val="18"/>
                      <w:szCs w:val="18"/>
                    </w:rPr>
                  </w:pPr>
                  <w:r w:rsidRPr="00B34465">
                    <w:rPr>
                      <w:sz w:val="18"/>
                      <w:szCs w:val="18"/>
                    </w:rPr>
                    <w:t>через три місяці після прийняття відповідного закону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D23BED" w:rsidRPr="00B34465" w:rsidRDefault="00D23BED"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tcPr>
                <w:p w:rsidR="00EC797F" w:rsidRPr="00EC797F" w:rsidRDefault="00EC797F" w:rsidP="008C7047">
                  <w:pPr>
                    <w:spacing w:after="0" w:line="240" w:lineRule="auto"/>
                    <w:ind w:firstLine="709"/>
                    <w:contextualSpacing/>
                    <w:jc w:val="both"/>
                    <w:rPr>
                      <w:rFonts w:ascii="Times New Roman" w:hAnsi="Times New Roman" w:cs="Times New Roman"/>
                      <w:b/>
                      <w:sz w:val="18"/>
                      <w:szCs w:val="18"/>
                    </w:rPr>
                  </w:pPr>
                  <w:r w:rsidRPr="00EC797F">
                    <w:rPr>
                      <w:rFonts w:ascii="Times New Roman" w:hAnsi="Times New Roman" w:cs="Times New Roman"/>
                      <w:b/>
                      <w:sz w:val="18"/>
                      <w:szCs w:val="18"/>
                    </w:rPr>
                    <w:t>Виконано</w:t>
                  </w:r>
                </w:p>
                <w:p w:rsidR="00D23BED" w:rsidRPr="008C7047" w:rsidRDefault="006011CA" w:rsidP="008C7047">
                  <w:pPr>
                    <w:spacing w:after="0" w:line="240" w:lineRule="auto"/>
                    <w:ind w:firstLine="709"/>
                    <w:contextualSpacing/>
                    <w:jc w:val="both"/>
                    <w:rPr>
                      <w:rFonts w:ascii="Times New Roman" w:hAnsi="Times New Roman" w:cs="Times New Roman"/>
                      <w:color w:val="FF0000"/>
                      <w:sz w:val="18"/>
                      <w:szCs w:val="18"/>
                    </w:rPr>
                  </w:pPr>
                  <w:r w:rsidRPr="00EC797F">
                    <w:rPr>
                      <w:rFonts w:ascii="Times New Roman" w:hAnsi="Times New Roman" w:cs="Times New Roman"/>
                      <w:sz w:val="18"/>
                      <w:szCs w:val="18"/>
                    </w:rPr>
                    <w:t xml:space="preserve"> Кабінетом Міністрів України прийнято постанову від 07.05.2014 № 153 «Про затвердження зразка бланка, технічного опису та Порядку оформлення, видачі, обміну, пересилання, вилучення, повернення державі, знищення посвідчення особи без громадянства для виїзду за кордон з безконтактним електронним носієм».</w:t>
                  </w:r>
                </w:p>
              </w:tc>
            </w:tr>
            <w:tr w:rsidR="006011CA" w:rsidRPr="00A417A4" w:rsidTr="0000180B">
              <w:trPr>
                <w:tblCellSpacing w:w="22" w:type="dxa"/>
              </w:trPr>
              <w:tc>
                <w:tcPr>
                  <w:tcW w:w="0" w:type="auto"/>
                  <w:vMerge/>
                  <w:tcBorders>
                    <w:left w:val="outset" w:sz="6" w:space="0" w:color="auto"/>
                    <w:right w:val="outset" w:sz="6" w:space="0" w:color="auto"/>
                  </w:tcBorders>
                  <w:hideMark/>
                </w:tcPr>
                <w:p w:rsidR="006011CA" w:rsidRPr="00B34465" w:rsidRDefault="006011CA"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6011CA" w:rsidRPr="00B34465" w:rsidRDefault="006011CA" w:rsidP="00B34465">
                  <w:pPr>
                    <w:pStyle w:val="tl"/>
                    <w:spacing w:before="0" w:beforeAutospacing="0" w:after="0" w:afterAutospacing="0"/>
                    <w:rPr>
                      <w:sz w:val="18"/>
                      <w:szCs w:val="18"/>
                    </w:rPr>
                  </w:pPr>
                  <w:r w:rsidRPr="00B34465">
                    <w:rPr>
                      <w:sz w:val="18"/>
                      <w:szCs w:val="18"/>
                    </w:rPr>
                    <w:t xml:space="preserve">13) внесення змін до Порядку оформлення і видачі посвідки на постійне проживання та посвідки на тимчасове проживання, затвердженого </w:t>
                  </w:r>
                  <w:hyperlink r:id="rId83" w:tgtFrame="_top" w:history="1">
                    <w:r w:rsidRPr="00B34465">
                      <w:rPr>
                        <w:rStyle w:val="a3"/>
                        <w:sz w:val="18"/>
                        <w:szCs w:val="18"/>
                      </w:rPr>
                      <w:t>постановою Кабінету Міністрів України від 28 березня 2012 р. N 251</w:t>
                    </w:r>
                  </w:hyperlink>
                  <w:r w:rsidRPr="00B34465">
                    <w:rPr>
                      <w:sz w:val="18"/>
                      <w:szCs w:val="18"/>
                    </w:rPr>
                    <w:t>, з метою збільшення строку дії посвідки на постійне проживання до п'яти років</w:t>
                  </w:r>
                </w:p>
              </w:tc>
              <w:tc>
                <w:tcPr>
                  <w:tcW w:w="0" w:type="auto"/>
                  <w:tcBorders>
                    <w:top w:val="outset" w:sz="6" w:space="0" w:color="auto"/>
                    <w:left w:val="outset" w:sz="6" w:space="0" w:color="auto"/>
                    <w:bottom w:val="outset" w:sz="6" w:space="0" w:color="auto"/>
                    <w:right w:val="outset" w:sz="6" w:space="0" w:color="auto"/>
                  </w:tcBorders>
                  <w:hideMark/>
                </w:tcPr>
                <w:p w:rsidR="006011CA" w:rsidRPr="00B34465" w:rsidRDefault="006011CA" w:rsidP="00B34465">
                  <w:pPr>
                    <w:pStyle w:val="tl"/>
                    <w:spacing w:before="0" w:beforeAutospacing="0" w:after="0" w:afterAutospacing="0"/>
                    <w:rPr>
                      <w:sz w:val="18"/>
                      <w:szCs w:val="18"/>
                    </w:rPr>
                  </w:pPr>
                  <w:r w:rsidRPr="00B34465">
                    <w:rPr>
                      <w:sz w:val="18"/>
                      <w:szCs w:val="18"/>
                    </w:rPr>
                    <w:t>розроблено та затверджено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6011CA" w:rsidRPr="00B34465" w:rsidRDefault="006011CA" w:rsidP="00B34465">
                  <w:pPr>
                    <w:pStyle w:val="tc"/>
                    <w:spacing w:before="0" w:beforeAutospacing="0" w:after="0" w:afterAutospacing="0"/>
                    <w:rPr>
                      <w:sz w:val="18"/>
                      <w:szCs w:val="18"/>
                    </w:rPr>
                  </w:pPr>
                  <w:r w:rsidRPr="00B34465">
                    <w:rPr>
                      <w:sz w:val="18"/>
                      <w:szCs w:val="18"/>
                    </w:rPr>
                    <w:t>через три місяці після прийняття відповідного закону про внесення змін</w:t>
                  </w:r>
                </w:p>
              </w:tc>
              <w:tc>
                <w:tcPr>
                  <w:tcW w:w="0" w:type="auto"/>
                  <w:tcBorders>
                    <w:top w:val="outset" w:sz="6" w:space="0" w:color="auto"/>
                    <w:left w:val="outset" w:sz="6" w:space="0" w:color="auto"/>
                    <w:bottom w:val="outset" w:sz="6" w:space="0" w:color="auto"/>
                    <w:right w:val="outset" w:sz="6" w:space="0" w:color="auto"/>
                  </w:tcBorders>
                  <w:hideMark/>
                </w:tcPr>
                <w:p w:rsidR="006011CA" w:rsidRPr="00B34465" w:rsidRDefault="006011CA" w:rsidP="00B34465">
                  <w:pPr>
                    <w:pStyle w:val="tl"/>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tcPr>
                <w:p w:rsidR="00EC797F" w:rsidRPr="00EC797F" w:rsidRDefault="00EC797F" w:rsidP="00A96FA9">
                  <w:pPr>
                    <w:spacing w:after="0" w:line="240" w:lineRule="auto"/>
                    <w:ind w:firstLine="709"/>
                    <w:contextualSpacing/>
                    <w:jc w:val="both"/>
                    <w:rPr>
                      <w:rFonts w:ascii="Times New Roman" w:hAnsi="Times New Roman" w:cs="Times New Roman"/>
                      <w:b/>
                      <w:sz w:val="18"/>
                      <w:szCs w:val="18"/>
                    </w:rPr>
                  </w:pPr>
                  <w:r w:rsidRPr="00EC797F">
                    <w:rPr>
                      <w:rFonts w:ascii="Times New Roman" w:hAnsi="Times New Roman" w:cs="Times New Roman"/>
                      <w:b/>
                      <w:sz w:val="18"/>
                      <w:szCs w:val="18"/>
                    </w:rPr>
                    <w:t>Виконано</w:t>
                  </w:r>
                </w:p>
                <w:p w:rsidR="006011CA" w:rsidRPr="008C7047" w:rsidRDefault="00EC797F" w:rsidP="00A96FA9">
                  <w:pPr>
                    <w:spacing w:after="0" w:line="240" w:lineRule="auto"/>
                    <w:ind w:firstLine="709"/>
                    <w:contextualSpacing/>
                    <w:jc w:val="both"/>
                    <w:rPr>
                      <w:rFonts w:ascii="Times New Roman" w:hAnsi="Times New Roman" w:cs="Times New Roman"/>
                      <w:color w:val="FF0000"/>
                      <w:sz w:val="18"/>
                      <w:szCs w:val="18"/>
                    </w:rPr>
                  </w:pPr>
                  <w:r w:rsidRPr="00EC797F">
                    <w:rPr>
                      <w:rFonts w:ascii="Times New Roman" w:hAnsi="Times New Roman" w:cs="Times New Roman"/>
                      <w:sz w:val="18"/>
                      <w:szCs w:val="18"/>
                    </w:rPr>
                    <w:t>П</w:t>
                  </w:r>
                  <w:r w:rsidR="006011CA" w:rsidRPr="00EC797F">
                    <w:rPr>
                      <w:rFonts w:ascii="Times New Roman" w:hAnsi="Times New Roman" w:cs="Times New Roman"/>
                      <w:sz w:val="18"/>
                      <w:szCs w:val="18"/>
                    </w:rPr>
                    <w:t>унктом 9 вказаного Порядку передбачено, що строк дії посвідки на постійне проживання не обмежується; вона підлягає обміну в разі досягнення особою 25- і 45-річного віку.</w:t>
                  </w:r>
                </w:p>
              </w:tc>
            </w:tr>
            <w:tr w:rsidR="00E734F9" w:rsidRPr="00A417A4" w:rsidTr="0000180B">
              <w:trPr>
                <w:tblCellSpacing w:w="22" w:type="dxa"/>
              </w:trPr>
              <w:tc>
                <w:tcPr>
                  <w:tcW w:w="0" w:type="auto"/>
                  <w:vMerge/>
                  <w:tcBorders>
                    <w:left w:val="outset" w:sz="6" w:space="0" w:color="auto"/>
                    <w:right w:val="outset" w:sz="6" w:space="0" w:color="auto"/>
                  </w:tcBorders>
                  <w:vAlign w:val="center"/>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14) проведення ідентифікаційних заходів у шести пілотних областях України щодо виявлення осіб, які не мають документів, що посвідчують особу і громадянство</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кількість осіб без громадянства, виявлених із застосуванням інструментів ідентифікації та інтеграції</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r w:rsidRPr="00B34465">
                    <w:rPr>
                      <w:rFonts w:ascii="Times New Roman" w:eastAsia="Times New Roman" w:hAnsi="Times New Roman" w:cs="Times New Roman"/>
                      <w:sz w:val="18"/>
                      <w:szCs w:val="18"/>
                      <w:lang w:eastAsia="uk-UA"/>
                    </w:rPr>
                    <w:br/>
                    <w:t>Мін'юст</w:t>
                  </w:r>
                  <w:r w:rsidRPr="00B34465">
                    <w:rPr>
                      <w:rFonts w:ascii="Times New Roman" w:eastAsia="Times New Roman" w:hAnsi="Times New Roman" w:cs="Times New Roman"/>
                      <w:sz w:val="18"/>
                      <w:szCs w:val="18"/>
                      <w:lang w:eastAsia="uk-UA"/>
                    </w:rPr>
                    <w:br/>
                    <w:t>органи місцевого самоврядування</w:t>
                  </w:r>
                  <w:r w:rsidRPr="00B34465">
                    <w:rPr>
                      <w:rFonts w:ascii="Times New Roman" w:eastAsia="Times New Roman" w:hAnsi="Times New Roman" w:cs="Times New Roman"/>
                      <w:sz w:val="18"/>
                      <w:szCs w:val="18"/>
                      <w:lang w:eastAsia="uk-UA"/>
                    </w:rPr>
                    <w:br/>
                    <w:t>Управління Верховного комісара ООН у справах біженців та його виконавчі партнери</w:t>
                  </w:r>
                </w:p>
              </w:tc>
              <w:tc>
                <w:tcPr>
                  <w:tcW w:w="0" w:type="auto"/>
                  <w:tcBorders>
                    <w:top w:val="outset" w:sz="6" w:space="0" w:color="auto"/>
                    <w:left w:val="outset" w:sz="6" w:space="0" w:color="auto"/>
                    <w:bottom w:val="outset" w:sz="6" w:space="0" w:color="auto"/>
                    <w:right w:val="outset" w:sz="6" w:space="0" w:color="auto"/>
                  </w:tcBorders>
                </w:tcPr>
                <w:p w:rsidR="008C7047" w:rsidRPr="008C7047" w:rsidRDefault="008C7047" w:rsidP="008C7047">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Виконання тр</w:t>
                  </w:r>
                  <w:r w:rsidRPr="008C7047">
                    <w:rPr>
                      <w:rFonts w:ascii="Times New Roman" w:hAnsi="Times New Roman" w:cs="Times New Roman"/>
                      <w:b/>
                      <w:sz w:val="18"/>
                      <w:szCs w:val="18"/>
                    </w:rPr>
                    <w:t>иває</w:t>
                  </w:r>
                </w:p>
                <w:p w:rsidR="008C7047" w:rsidRDefault="008C7047" w:rsidP="00A96FA9">
                  <w:pPr>
                    <w:spacing w:after="0" w:line="240" w:lineRule="auto"/>
                    <w:ind w:firstLine="709"/>
                    <w:contextualSpacing/>
                    <w:jc w:val="both"/>
                    <w:rPr>
                      <w:rFonts w:ascii="Times New Roman" w:hAnsi="Times New Roman" w:cs="Times New Roman"/>
                      <w:sz w:val="18"/>
                      <w:szCs w:val="18"/>
                    </w:rPr>
                  </w:pPr>
                </w:p>
                <w:p w:rsidR="00E734F9" w:rsidRPr="00933D6A" w:rsidRDefault="00EF077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ініціюватиме такі заходи після прийняття Верховною Радою України  Закону України «Про внесення змін до Закону України «Про правовий статус іноземців та осіб без громадянства».</w:t>
                  </w:r>
                </w:p>
              </w:tc>
            </w:tr>
            <w:tr w:rsidR="00E734F9" w:rsidRPr="00A417A4" w:rsidTr="0000180B">
              <w:trPr>
                <w:tblCellSpacing w:w="22" w:type="dxa"/>
              </w:trPr>
              <w:tc>
                <w:tcPr>
                  <w:tcW w:w="0" w:type="auto"/>
                  <w:vMerge/>
                  <w:tcBorders>
                    <w:left w:val="outset" w:sz="6" w:space="0" w:color="auto"/>
                    <w:right w:val="outset" w:sz="6" w:space="0" w:color="auto"/>
                  </w:tcBorders>
                  <w:vAlign w:val="center"/>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15) проведення тренінгів для співробітників ДМС та центрів з надання безоплатної правової допомоги щодо ідентифікації та наданні правової допомоги особам без громадянства</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2016 - 2017 роки</w:t>
                  </w:r>
                </w:p>
              </w:tc>
              <w:tc>
                <w:tcPr>
                  <w:tcW w:w="0" w:type="auto"/>
                  <w:tcBorders>
                    <w:top w:val="outset" w:sz="6" w:space="0" w:color="auto"/>
                    <w:left w:val="outset" w:sz="6" w:space="0" w:color="auto"/>
                    <w:bottom w:val="outset" w:sz="6" w:space="0" w:color="auto"/>
                    <w:right w:val="outset" w:sz="6" w:space="0" w:color="auto"/>
                  </w:tcBorders>
                  <w:hideMark/>
                </w:tcPr>
                <w:p w:rsidR="00E734F9" w:rsidRPr="00B34465" w:rsidRDefault="00E734F9"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r w:rsidRPr="00B34465">
                    <w:rPr>
                      <w:rFonts w:ascii="Times New Roman" w:eastAsia="Times New Roman" w:hAnsi="Times New Roman" w:cs="Times New Roman"/>
                      <w:sz w:val="18"/>
                      <w:szCs w:val="18"/>
                      <w:lang w:eastAsia="uk-UA"/>
                    </w:rPr>
                    <w:br/>
                    <w:t>центри з надання безоплатної правової допомоги</w:t>
                  </w:r>
                </w:p>
              </w:tc>
              <w:tc>
                <w:tcPr>
                  <w:tcW w:w="0" w:type="auto"/>
                  <w:tcBorders>
                    <w:top w:val="outset" w:sz="6" w:space="0" w:color="auto"/>
                    <w:left w:val="outset" w:sz="6" w:space="0" w:color="auto"/>
                    <w:bottom w:val="outset" w:sz="6" w:space="0" w:color="auto"/>
                    <w:right w:val="outset" w:sz="6" w:space="0" w:color="auto"/>
                  </w:tcBorders>
                </w:tcPr>
                <w:p w:rsidR="008C7047" w:rsidRPr="008C7047" w:rsidRDefault="008C7047" w:rsidP="008C7047">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Виконання тр</w:t>
                  </w:r>
                  <w:r w:rsidRPr="008C7047">
                    <w:rPr>
                      <w:rFonts w:ascii="Times New Roman" w:hAnsi="Times New Roman" w:cs="Times New Roman"/>
                      <w:b/>
                      <w:sz w:val="18"/>
                      <w:szCs w:val="18"/>
                    </w:rPr>
                    <w:t>иває</w:t>
                  </w:r>
                </w:p>
                <w:p w:rsidR="008C7047" w:rsidRDefault="008C7047" w:rsidP="00A96FA9">
                  <w:pPr>
                    <w:spacing w:after="0" w:line="240" w:lineRule="auto"/>
                    <w:ind w:firstLine="709"/>
                    <w:contextualSpacing/>
                    <w:jc w:val="both"/>
                    <w:rPr>
                      <w:rFonts w:ascii="Times New Roman" w:hAnsi="Times New Roman" w:cs="Times New Roman"/>
                      <w:sz w:val="18"/>
                      <w:szCs w:val="18"/>
                    </w:rPr>
                  </w:pPr>
                </w:p>
                <w:p w:rsidR="00E734F9" w:rsidRPr="00933D6A" w:rsidRDefault="00EF0779"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Проведення таких тренінгів буде актуальним після прийняття Закону України «Про внесення змін до Закону України «Про правовий статус іноземців та осіб без громадянства» та затвердження Кабінетом Міністрів України порядку розгляду заяв про отримання статусу особи без громадянства.</w:t>
                  </w:r>
                </w:p>
              </w:tc>
            </w:tr>
            <w:tr w:rsidR="00EF0779" w:rsidRPr="00A417A4" w:rsidTr="0000180B">
              <w:trPr>
                <w:tblCellSpacing w:w="22" w:type="dxa"/>
              </w:trPr>
              <w:tc>
                <w:tcPr>
                  <w:tcW w:w="0" w:type="auto"/>
                  <w:vMerge/>
                  <w:tcBorders>
                    <w:left w:val="outset" w:sz="6" w:space="0" w:color="auto"/>
                    <w:right w:val="outset" w:sz="6" w:space="0" w:color="auto"/>
                  </w:tcBorders>
                  <w:vAlign w:val="center"/>
                  <w:hideMark/>
                </w:tcPr>
                <w:p w:rsidR="00EF0779" w:rsidRPr="00B34465" w:rsidRDefault="00EF0779"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18) утворення центрів соціальної інтеграції для біженців та осіб, які потребують додаткового захисту, мігрантів з метою надання комплексу послуг з інтеграції та соціально-психологічної адаптації</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утворено у мм. Києві, Одесі та Харкові центри соціальної інтеграції біженців та осіб, що потребують додаткового захисту, мігрантів</w:t>
                  </w: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c"/>
                    <w:spacing w:before="0" w:beforeAutospacing="0" w:after="0" w:afterAutospacing="0"/>
                    <w:rPr>
                      <w:sz w:val="18"/>
                      <w:szCs w:val="18"/>
                    </w:rPr>
                  </w:pPr>
                  <w:r w:rsidRPr="00B34465">
                    <w:rPr>
                      <w:sz w:val="18"/>
                      <w:szCs w:val="18"/>
                    </w:rPr>
                    <w:t> 2017 - 2018 роки</w:t>
                  </w:r>
                </w:p>
                <w:p w:rsidR="00EF0779" w:rsidRPr="00B34465" w:rsidRDefault="00EF0779" w:rsidP="00B34465">
                  <w:pPr>
                    <w:pStyle w:val="tc"/>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EF0779" w:rsidRPr="00B34465" w:rsidRDefault="00EF0779" w:rsidP="00B34465">
                  <w:pPr>
                    <w:pStyle w:val="tl"/>
                    <w:spacing w:before="0" w:beforeAutospacing="0" w:after="0" w:afterAutospacing="0"/>
                    <w:rPr>
                      <w:sz w:val="18"/>
                      <w:szCs w:val="18"/>
                    </w:rPr>
                  </w:pPr>
                  <w:r w:rsidRPr="00B34465">
                    <w:rPr>
                      <w:sz w:val="18"/>
                      <w:szCs w:val="18"/>
                    </w:rPr>
                    <w:t>ДМС</w:t>
                  </w:r>
                  <w:r w:rsidRPr="00B34465">
                    <w:rPr>
                      <w:sz w:val="18"/>
                      <w:szCs w:val="18"/>
                    </w:rPr>
                    <w:br/>
                    <w:t>Мінсоцполітики</w:t>
                  </w:r>
                  <w:r w:rsidRPr="00B34465">
                    <w:rPr>
                      <w:sz w:val="18"/>
                      <w:szCs w:val="18"/>
                    </w:rPr>
                    <w:br/>
                    <w:t>МОН</w:t>
                  </w:r>
                  <w:r w:rsidRPr="00B34465">
                    <w:rPr>
                      <w:sz w:val="18"/>
                      <w:szCs w:val="18"/>
                    </w:rPr>
                    <w:br/>
                    <w:t>МОЗ</w:t>
                  </w:r>
                </w:p>
              </w:tc>
              <w:tc>
                <w:tcPr>
                  <w:tcW w:w="0" w:type="auto"/>
                  <w:tcBorders>
                    <w:top w:val="outset" w:sz="6" w:space="0" w:color="auto"/>
                    <w:left w:val="outset" w:sz="6" w:space="0" w:color="auto"/>
                    <w:bottom w:val="outset" w:sz="6" w:space="0" w:color="auto"/>
                    <w:right w:val="outset" w:sz="6" w:space="0" w:color="auto"/>
                  </w:tcBorders>
                </w:tcPr>
                <w:p w:rsidR="00EF0779" w:rsidRPr="00933D6A" w:rsidRDefault="00EF0779"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Виконання триває</w:t>
                  </w:r>
                </w:p>
                <w:p w:rsidR="00EF0779" w:rsidRPr="00933D6A" w:rsidRDefault="00EF077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 xml:space="preserve">Прийнято наказ МВС від 17.12.2015 № 1586 «Про затвердження Положення про Центр соціальної інтеграції біженців та осіб, які потребують додаткового захисту, Державної міграційної служби України», який зареєстровано в Мін’юсті 03.03.2016 року за №337/28467. Відповідно до вимог постанови Кабінету Міністрів від 01.03.2014 № 65 «Про економію державних коштів та недопущення втрат бюджету» розроблено проект розпорядження Кабінету Міністрів України з метою отримання дозволу Кабінету Міністрів на утворення таких державних установ  у м.м. Києві, Харкові та Одесі, який надіслано до заінтересованих центральних та місцевих органів виконавчої влади на погодження листом ДМС від 13.09.2016 № 8-5480/1-16). </w:t>
                  </w:r>
                </w:p>
                <w:p w:rsidR="00EF0779" w:rsidRPr="00933D6A" w:rsidRDefault="00EF0779"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Продовжується пошук приміщень для розміщення центрів. З цією метою надіслано  лист  до  Одеської  обласної  ради  від 07.09.2016 № 8-5393/1-16 про погодження розміщення центру соціальної інтеграції у м.  Одеса  за адресою вул. Зої Космодем'янської, 7 на території пункту тимчасового розміщення біженців у м. Одеса.</w:t>
                  </w:r>
                </w:p>
                <w:p w:rsidR="00EF0779" w:rsidRPr="00933D6A" w:rsidRDefault="00EF0779" w:rsidP="00A96FA9">
                  <w:pPr>
                    <w:spacing w:after="0" w:line="240" w:lineRule="auto"/>
                    <w:ind w:firstLine="709"/>
                    <w:contextualSpacing/>
                    <w:jc w:val="both"/>
                    <w:rPr>
                      <w:rFonts w:ascii="Times New Roman" w:eastAsia="Times New Roman" w:hAnsi="Times New Roman" w:cs="Times New Roman"/>
                      <w:sz w:val="18"/>
                      <w:szCs w:val="18"/>
                      <w:lang w:eastAsia="uk-UA"/>
                    </w:rPr>
                  </w:pPr>
                </w:p>
              </w:tc>
            </w:tr>
            <w:tr w:rsidR="00022CA8" w:rsidRPr="00A417A4" w:rsidTr="0000180B">
              <w:trPr>
                <w:tblCellSpacing w:w="22" w:type="dxa"/>
              </w:trPr>
              <w:tc>
                <w:tcPr>
                  <w:tcW w:w="0" w:type="auto"/>
                  <w:vMerge w:val="restart"/>
                  <w:tcBorders>
                    <w:top w:val="outset" w:sz="6" w:space="0" w:color="auto"/>
                    <w:left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132. Удосконалення законодавства про біженців та осіб, які потребують додаткового захисту, відповідно до міжнародних стандартів</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та подання на розгляд Кабінету Міністрів України проекту закону про внесення змін до </w:t>
                  </w:r>
                  <w:hyperlink r:id="rId84" w:tgtFrame="_top" w:history="1">
                    <w:r w:rsidRPr="00B34465">
                      <w:rPr>
                        <w:rFonts w:ascii="Times New Roman" w:eastAsia="Times New Roman" w:hAnsi="Times New Roman" w:cs="Times New Roman"/>
                        <w:color w:val="0000FF"/>
                        <w:sz w:val="18"/>
                        <w:szCs w:val="18"/>
                        <w:u w:val="single"/>
                        <w:lang w:eastAsia="uk-UA"/>
                      </w:rPr>
                      <w:t>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B34465">
                    <w:rPr>
                      <w:rFonts w:ascii="Times New Roman" w:eastAsia="Times New Roman" w:hAnsi="Times New Roman" w:cs="Times New Roman"/>
                      <w:sz w:val="18"/>
                      <w:szCs w:val="18"/>
                      <w:lang w:eastAsia="uk-UA"/>
                    </w:rPr>
                    <w:t xml:space="preserve"> з метою включення до переліку документів посвідчення особи, що потребує додаткового захисту, та проїзного документа особи, що потребує додаткового захисту</w:t>
                  </w:r>
                </w:p>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збільшення у </w:t>
                  </w:r>
                  <w:hyperlink r:id="rId85" w:tgtFrame="_top" w:history="1">
                    <w:r w:rsidRPr="00B34465">
                      <w:rPr>
                        <w:rFonts w:ascii="Times New Roman" w:eastAsia="Times New Roman" w:hAnsi="Times New Roman" w:cs="Times New Roman"/>
                        <w:color w:val="0000FF"/>
                        <w:sz w:val="18"/>
                        <w:szCs w:val="18"/>
                        <w:u w:val="single"/>
                        <w:lang w:eastAsia="uk-UA"/>
                      </w:rPr>
                      <w:t>статті 34 зазначеного Закону</w:t>
                    </w:r>
                  </w:hyperlink>
                  <w:r w:rsidRPr="00B34465">
                    <w:rPr>
                      <w:rFonts w:ascii="Times New Roman" w:eastAsia="Times New Roman" w:hAnsi="Times New Roman" w:cs="Times New Roman"/>
                      <w:sz w:val="18"/>
                      <w:szCs w:val="18"/>
                      <w:lang w:eastAsia="uk-UA"/>
                    </w:rPr>
                    <w:t xml:space="preserve"> кількості сторінок проїзного документа біженця з 16 до 32 та вилучення інформації про громадянство біженця відповідно до стандартів ICAO</w:t>
                  </w:r>
                </w:p>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доповнення зазначеного </w:t>
                  </w:r>
                  <w:hyperlink r:id="rId86" w:tgtFrame="_top" w:history="1">
                    <w:r w:rsidRPr="00B34465">
                      <w:rPr>
                        <w:rFonts w:ascii="Times New Roman" w:eastAsia="Times New Roman" w:hAnsi="Times New Roman" w:cs="Times New Roman"/>
                        <w:color w:val="0000FF"/>
                        <w:sz w:val="18"/>
                        <w:szCs w:val="18"/>
                        <w:u w:val="single"/>
                        <w:lang w:eastAsia="uk-UA"/>
                      </w:rPr>
                      <w:t>Закону</w:t>
                    </w:r>
                  </w:hyperlink>
                  <w:r w:rsidRPr="00B34465">
                    <w:rPr>
                      <w:rFonts w:ascii="Times New Roman" w:eastAsia="Times New Roman" w:hAnsi="Times New Roman" w:cs="Times New Roman"/>
                      <w:sz w:val="18"/>
                      <w:szCs w:val="18"/>
                      <w:lang w:eastAsia="uk-UA"/>
                    </w:rPr>
                    <w:t xml:space="preserve"> статтею 36, у якій передбачити опис проїзного документа особи, що потребує додаткового захисту</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r w:rsidRPr="00B34465">
                    <w:rPr>
                      <w:rFonts w:ascii="Times New Roman" w:eastAsia="Times New Roman" w:hAnsi="Times New Roman" w:cs="Times New Roman"/>
                      <w:sz w:val="18"/>
                      <w:szCs w:val="18"/>
                      <w:lang w:eastAsia="uk-UA"/>
                    </w:rPr>
                    <w:br/>
                    <w:t>інші заінтересовані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022CA8" w:rsidRPr="00933D6A" w:rsidRDefault="00022CA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Виконано</w:t>
                  </w:r>
                </w:p>
                <w:p w:rsidR="00022CA8" w:rsidRPr="00933D6A" w:rsidRDefault="00A40A64"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Style w:val="rvts44"/>
                      <w:rFonts w:ascii="Times New Roman" w:hAnsi="Times New Roman"/>
                      <w:sz w:val="18"/>
                      <w:szCs w:val="18"/>
                    </w:rPr>
                    <w:t>14 липня 2016 року</w:t>
                  </w:r>
                  <w:r w:rsidRPr="00933D6A">
                    <w:rPr>
                      <w:rFonts w:ascii="Times New Roman" w:hAnsi="Times New Roman" w:cs="Times New Roman"/>
                      <w:sz w:val="18"/>
                      <w:szCs w:val="18"/>
                    </w:rPr>
                    <w:t xml:space="preserve"> Верховною Радою України прийнято Закон України </w:t>
                  </w:r>
                  <w:r w:rsidRPr="00933D6A">
                    <w:rPr>
                      <w:rStyle w:val="rvts44"/>
                      <w:rFonts w:ascii="Times New Roman" w:hAnsi="Times New Roman"/>
                      <w:sz w:val="18"/>
                      <w:szCs w:val="18"/>
                    </w:rPr>
                    <w:t>№ 1474-VIII</w:t>
                  </w:r>
                  <w:r w:rsidRPr="00933D6A">
                    <w:rPr>
                      <w:rFonts w:ascii="Times New Roman" w:hAnsi="Times New Roman" w:cs="Times New Roman"/>
                      <w:sz w:val="18"/>
                      <w:szCs w:val="18"/>
                    </w:rPr>
                    <w:t xml:space="preserve"> «Про внесення змін до деяких законів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який набув чинності 01 жовтня 2016 року, та яким доповнено Закон України від 20.11.2012 № </w:t>
                  </w:r>
                  <w:r w:rsidRPr="00933D6A">
                    <w:rPr>
                      <w:rFonts w:ascii="Times New Roman" w:hAnsi="Times New Roman" w:cs="Times New Roman"/>
                      <w:bCs/>
                      <w:sz w:val="18"/>
                      <w:szCs w:val="18"/>
                    </w:rPr>
                    <w:t>5492-VI</w:t>
                  </w:r>
                  <w:r w:rsidRPr="00933D6A">
                    <w:rPr>
                      <w:rFonts w:ascii="Times New Roman" w:hAnsi="Times New Roman" w:cs="Times New Roman"/>
                      <w:sz w:val="18"/>
                      <w:szCs w:val="18"/>
                    </w:rPr>
                    <w:t xml:space="preserve"> статтями 36 та 37 про посвідчення особи, яка потребує додаткового захисту, та проїзний документ особи, якій надано додатковий захист.</w:t>
                  </w:r>
                </w:p>
              </w:tc>
            </w:tr>
            <w:tr w:rsidR="00022CA8" w:rsidRPr="00A417A4" w:rsidTr="0000180B">
              <w:trPr>
                <w:tblCellSpacing w:w="22" w:type="dxa"/>
              </w:trPr>
              <w:tc>
                <w:tcPr>
                  <w:tcW w:w="0" w:type="auto"/>
                  <w:vMerge/>
                  <w:tcBorders>
                    <w:left w:val="outset" w:sz="6" w:space="0" w:color="auto"/>
                    <w:right w:val="outset" w:sz="6" w:space="0" w:color="auto"/>
                  </w:tcBorders>
                  <w:vAlign w:val="center"/>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 розроблення та подання на розгляд Кабінету Міністрів України проекту закону про внесення змін до Закону України "Про громадянство" з метою передбачення права іноземців та осіб без громадянства, яких визнано в Україні особами, які потребують додаткового захисту, бути прийнятими до громадянства України</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2016 рік</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МОН</w:t>
                  </w:r>
                  <w:r w:rsidRPr="00B34465">
                    <w:rPr>
                      <w:rFonts w:ascii="Times New Roman" w:eastAsia="Times New Roman" w:hAnsi="Times New Roman" w:cs="Times New Roman"/>
                      <w:sz w:val="18"/>
                      <w:szCs w:val="18"/>
                      <w:lang w:eastAsia="uk-UA"/>
                    </w:rPr>
                    <w:br/>
                    <w:t>інші заінтересовані органи виконавчої влади</w:t>
                  </w:r>
                </w:p>
              </w:tc>
              <w:tc>
                <w:tcPr>
                  <w:tcW w:w="0" w:type="auto"/>
                  <w:tcBorders>
                    <w:top w:val="outset" w:sz="6" w:space="0" w:color="auto"/>
                    <w:left w:val="outset" w:sz="6" w:space="0" w:color="auto"/>
                    <w:bottom w:val="outset" w:sz="6" w:space="0" w:color="auto"/>
                    <w:right w:val="outset" w:sz="6" w:space="0" w:color="auto"/>
                  </w:tcBorders>
                </w:tcPr>
                <w:p w:rsidR="00022CA8" w:rsidRPr="00933D6A" w:rsidRDefault="00022CA8"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Виконання триває</w:t>
                  </w:r>
                </w:p>
                <w:p w:rsidR="00022CA8" w:rsidRPr="00933D6A" w:rsidRDefault="00733AE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розробляються зміни до Закону України «Про біженців та осіб, які потребують додаткового або тимчасового захисту», у контексті чого вивчається питання щодо можливостей прийняття до громадянства осіб, які потребують додаткового захисту. Водночас, статтею 106 Конституції України визначено, що прийняття до громадянства України належать до повноважень Президента України. Пропозиції Президентові України щодо прийняття до громадянства України вносить Комісія при Президентові України з питань громадянства. У зв’язку з цим, пропозиція про надання права іноземцям та особам без громадянства, яких визнано в Україні особами, які потребують додаткового захисту, бути прийнятими до громадянства України потребує узгодження з Комісією при Президентові України з питань громадянства.</w:t>
                  </w:r>
                </w:p>
              </w:tc>
            </w:tr>
            <w:tr w:rsidR="00022CA8" w:rsidRPr="00A417A4" w:rsidTr="0000180B">
              <w:trPr>
                <w:tblCellSpacing w:w="22" w:type="dxa"/>
              </w:trPr>
              <w:tc>
                <w:tcPr>
                  <w:tcW w:w="0" w:type="auto"/>
                  <w:vMerge/>
                  <w:tcBorders>
                    <w:left w:val="outset" w:sz="6" w:space="0" w:color="auto"/>
                    <w:right w:val="outset" w:sz="6" w:space="0" w:color="auto"/>
                  </w:tcBorders>
                  <w:vAlign w:val="center"/>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3) розроблення та подання на розгляд Кабінету Міністрів України проекту закону про внесення змін до </w:t>
                  </w:r>
                  <w:hyperlink r:id="rId87" w:tgtFrame="_top" w:history="1">
                    <w:r w:rsidRPr="00B34465">
                      <w:rPr>
                        <w:rFonts w:ascii="Times New Roman" w:eastAsia="Times New Roman" w:hAnsi="Times New Roman" w:cs="Times New Roman"/>
                        <w:color w:val="0000FF"/>
                        <w:sz w:val="18"/>
                        <w:szCs w:val="18"/>
                        <w:u w:val="single"/>
                        <w:lang w:eastAsia="uk-UA"/>
                      </w:rPr>
                      <w:t>Закону України "Про житловий фонд соціального призначення"</w:t>
                    </w:r>
                  </w:hyperlink>
                  <w:r w:rsidRPr="00B34465">
                    <w:rPr>
                      <w:rFonts w:ascii="Times New Roman" w:eastAsia="Times New Roman" w:hAnsi="Times New Roman" w:cs="Times New Roman"/>
                      <w:sz w:val="18"/>
                      <w:szCs w:val="18"/>
                      <w:lang w:eastAsia="uk-UA"/>
                    </w:rPr>
                    <w:t xml:space="preserve"> щодо надання соціального житла біженцям та особам, які потребують додаткового захисту, нарівні з громадянами України</w:t>
                  </w:r>
                </w:p>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внесення змін до Державної цільової соціально-економічної програми будівництва (придбання) доступного житла на 2010 - 2017 роки (</w:t>
                  </w:r>
                  <w:hyperlink r:id="rId88" w:tgtFrame="_top" w:history="1">
                    <w:r w:rsidRPr="00B34465">
                      <w:rPr>
                        <w:rFonts w:ascii="Times New Roman" w:eastAsia="Times New Roman" w:hAnsi="Times New Roman" w:cs="Times New Roman"/>
                        <w:color w:val="0000FF"/>
                        <w:sz w:val="18"/>
                        <w:szCs w:val="18"/>
                        <w:u w:val="single"/>
                        <w:lang w:eastAsia="uk-UA"/>
                      </w:rPr>
                      <w:t>постанова Кабінету Міністрів України</w:t>
                    </w:r>
                    <w:r w:rsidRPr="00B34465">
                      <w:rPr>
                        <w:rFonts w:ascii="Times New Roman" w:eastAsia="Times New Roman" w:hAnsi="Times New Roman" w:cs="Times New Roman"/>
                        <w:color w:val="0000FF"/>
                        <w:sz w:val="18"/>
                        <w:szCs w:val="18"/>
                        <w:u w:val="single"/>
                        <w:lang w:eastAsia="uk-UA"/>
                      </w:rPr>
                      <w:br/>
                      <w:t>від 11 листопада 2009 р. N 1249</w:t>
                    </w:r>
                  </w:hyperlink>
                  <w:r w:rsidRPr="00B34465">
                    <w:rPr>
                      <w:rFonts w:ascii="Times New Roman" w:eastAsia="Times New Roman" w:hAnsi="Times New Roman" w:cs="Times New Roman"/>
                      <w:sz w:val="18"/>
                      <w:szCs w:val="18"/>
                      <w:lang w:eastAsia="uk-UA"/>
                    </w:rPr>
                    <w:t>) з метою врахування інтересів біженців та осіб, які потребують додаткового захисту</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отримано біженцями та особами, що потребують додаткового захисту соціального житла</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III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Мінрегіон</w:t>
                  </w:r>
                  <w:r w:rsidRPr="00B34465">
                    <w:rPr>
                      <w:rFonts w:ascii="Times New Roman" w:eastAsia="Times New Roman" w:hAnsi="Times New Roman" w:cs="Times New Roman"/>
                      <w:sz w:val="18"/>
                      <w:szCs w:val="18"/>
                      <w:lang w:eastAsia="uk-UA"/>
                    </w:rPr>
                    <w:br/>
                    <w:t>Мінсоцполітики</w:t>
                  </w:r>
                  <w:r w:rsidRPr="00B34465">
                    <w:rPr>
                      <w:rFonts w:ascii="Times New Roman" w:eastAsia="Times New Roman" w:hAnsi="Times New Roman" w:cs="Times New Roman"/>
                      <w:sz w:val="18"/>
                      <w:szCs w:val="18"/>
                      <w:lang w:eastAsia="uk-UA"/>
                    </w:rPr>
                    <w:br/>
                    <w:t>Мінфін</w:t>
                  </w:r>
                  <w:r w:rsidRPr="00B34465">
                    <w:rPr>
                      <w:rFonts w:ascii="Times New Roman" w:eastAsia="Times New Roman" w:hAnsi="Times New Roman" w:cs="Times New Roman"/>
                      <w:sz w:val="18"/>
                      <w:szCs w:val="18"/>
                      <w:lang w:eastAsia="uk-UA"/>
                    </w:rPr>
                    <w:br/>
                    <w:t>ДМС</w:t>
                  </w:r>
                </w:p>
              </w:tc>
              <w:tc>
                <w:tcPr>
                  <w:tcW w:w="0" w:type="auto"/>
                  <w:tcBorders>
                    <w:top w:val="outset" w:sz="6" w:space="0" w:color="auto"/>
                    <w:left w:val="outset" w:sz="6" w:space="0" w:color="auto"/>
                    <w:bottom w:val="outset" w:sz="6" w:space="0" w:color="auto"/>
                    <w:right w:val="outset" w:sz="6" w:space="0" w:color="auto"/>
                  </w:tcBorders>
                </w:tcPr>
                <w:p w:rsidR="000D4071" w:rsidRPr="00933D6A" w:rsidRDefault="000D4071" w:rsidP="00A96FA9">
                  <w:pPr>
                    <w:spacing w:after="0" w:line="240" w:lineRule="auto"/>
                    <w:ind w:firstLine="709"/>
                    <w:contextualSpacing/>
                    <w:jc w:val="both"/>
                    <w:rPr>
                      <w:rFonts w:ascii="Times New Roman" w:eastAsia="Times New Roman" w:hAnsi="Times New Roman" w:cs="Times New Roman"/>
                      <w:b/>
                      <w:sz w:val="18"/>
                      <w:szCs w:val="18"/>
                      <w:lang w:eastAsia="uk-UA"/>
                    </w:rPr>
                  </w:pPr>
                  <w:r w:rsidRPr="00933D6A">
                    <w:rPr>
                      <w:rFonts w:ascii="Times New Roman" w:eastAsia="Times New Roman" w:hAnsi="Times New Roman" w:cs="Times New Roman"/>
                      <w:b/>
                      <w:sz w:val="18"/>
                      <w:szCs w:val="18"/>
                      <w:lang w:eastAsia="uk-UA"/>
                    </w:rPr>
                    <w:t>Неможливо виконати з огляду на таке.</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 xml:space="preserve">Згідно з статтею 47 Конституції України, статтею 2 Закону України «Про житловий фонд соціального житла» (далі - Закон) соціальне житло надається безоплатно громадянам України, які відповідно до закону потребують соціального захисту. </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Відповідно до статті 26 Конституції України іноземцям та особам без громадянства може бути надано притулок у порядку встановленому законом.</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Також Мінфін відмітив, що згідно із Законом України «Про біженців та осіб, які потребують додаткового або тимчасового захисту» особа, яку визнано біженцем або особою, яка потребує додаткового захисту, має право зокрема на користування житлом, наданим у місці проживання (частина третя статті 15). Відповідно до частини першої статті 20 цього ж Закону особи, яким надано тимчасовий захист, мають право на безоплатне проживання у придатних для тимчасового перебування місцях.</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Крім того постановою Кабінету Міністрів України від 31.03.2004 № 422 затверджено Порядок надання та користування житловими приміщеннями з фондів житла для тимчасового проживання, який визначає порядок надання житла громадянам, що не мають або втратили постійне місце проживання, у тому числі біженцям та громадянам, які вимушені залишити житлове приміщення внаслідок його аварійного стану, стихійного лиха або з інших підстав, які загрожують стану та безпеці відповідного житлового приміщення.</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Водночас, звертаємо увагу, що на сьогоднішній день основною проблемою надання житла з фонду житла соціального призначення є його недостатність або відсутність. Наявний фонд житла соціального призначення не дозволяє забезпечити потреби громадян України, які обліковуються як такі, що потребують забезпечення соціальним житлом. Для формування достатнього житлового фонду соціального призначення необхідна державна фінансова підтримка.</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3 метою розв’язання на державному рівні проблем, пов’язаних із забезпеченням реалізації конституційного права незахищених верств населення на отримання житла, на виконання підпункту 1 пункту 4 розділу IV «Прикінцеві положення» Закону Мінрегіоном тривалий час велась робота щодо розроблення Загальнодержавної програми розвитку соціального житла, яку у 2014 році було подано на розгляд Кабінету Міністрів України.</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Проте у зв’язку із прийняттям постанови Кабінету Міністрів України від 01.03.2014 № 65 «Про економію державних коштів та недопущення втрат бюджету», та припинення підготовки нових державних програм, що потребують додаткового фінансування з державного бюджету, Кабінет Міністрів України зняв з розгляду та повернув зазначений проект Програми Мінрегіону.</w:t>
                  </w:r>
                </w:p>
                <w:p w:rsidR="000D4071"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Враховуючи зазначене Мінрегіон разом із Мінфіном вважає недоцільним розроблення проекту закону про внесення змін до Закону України «Про житловий фонд соціального призначення» щодо надання соціального житла біженцям та особам, які потребують додаткового захисту, нарівні з громадянами України.</w:t>
                  </w:r>
                </w:p>
                <w:p w:rsidR="00022CA8" w:rsidRPr="00933D6A" w:rsidRDefault="000D407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Times New Roman" w:hAnsi="Times New Roman" w:cs="Times New Roman"/>
                      <w:sz w:val="18"/>
                      <w:szCs w:val="18"/>
                      <w:lang w:eastAsia="uk-UA"/>
                    </w:rPr>
                    <w:t>До того ж Мінсоцполітики, зважаючи на військову агресію на Донбасі і анексію Криму, вважає, що на даний час більш пріоритетним напрямом є вирішення житлових питань внутрішньо переміщених осіб.</w:t>
                  </w:r>
                </w:p>
                <w:p w:rsidR="00E75C20" w:rsidRPr="00933D6A" w:rsidRDefault="00E75C20" w:rsidP="00A96FA9">
                  <w:pPr>
                    <w:pStyle w:val="13"/>
                    <w:spacing w:line="240" w:lineRule="auto"/>
                    <w:contextualSpacing/>
                    <w:rPr>
                      <w:rFonts w:ascii="Times New Roman" w:eastAsia="Calibri" w:hAnsi="Times New Roman" w:cs="Times New Roman"/>
                      <w:b/>
                      <w:sz w:val="18"/>
                      <w:szCs w:val="18"/>
                    </w:rPr>
                  </w:pPr>
                  <w:r w:rsidRPr="00933D6A">
                    <w:rPr>
                      <w:rFonts w:ascii="Times New Roman" w:eastAsia="Calibri" w:hAnsi="Times New Roman" w:cs="Times New Roman"/>
                      <w:b/>
                      <w:sz w:val="18"/>
                      <w:szCs w:val="18"/>
                    </w:rPr>
                    <w:t>Неможливо виконати з огляду на таке.</w:t>
                  </w:r>
                </w:p>
                <w:p w:rsidR="00E75C20" w:rsidRPr="00933D6A" w:rsidRDefault="00E75C20" w:rsidP="00A96FA9">
                  <w:pPr>
                    <w:pStyle w:val="13"/>
                    <w:spacing w:line="240" w:lineRule="auto"/>
                    <w:contextualSpacing/>
                    <w:rPr>
                      <w:rFonts w:ascii="Times New Roman" w:eastAsia="Calibri" w:hAnsi="Times New Roman" w:cs="Times New Roman"/>
                      <w:sz w:val="18"/>
                      <w:szCs w:val="18"/>
                    </w:rPr>
                  </w:pPr>
                  <w:r w:rsidRPr="00933D6A">
                    <w:rPr>
                      <w:rFonts w:ascii="Times New Roman" w:eastAsia="Calibri" w:hAnsi="Times New Roman" w:cs="Times New Roman"/>
                      <w:sz w:val="18"/>
                      <w:szCs w:val="18"/>
                    </w:rPr>
                    <w:t>Практичним способом реалізації Державної цільової соціально-економічної програми будівництва (придбання) доступного житла на 2010-2017 роки (постанова КМУ від 11.11.2009 № 1249) є механізм будівництва (придбання) доступного житла, який полягає у сплаті громадянином 70% вартості житла та 30% державної підтримки. Тобто, придбання житла завжди здійснюється шляхом співфінансування коштів громадянина та коштів державної підтримки. В рамках цієї програми безкоштовне забезпечення житлом (соціальне житло) не здійснюється.</w:t>
                  </w:r>
                </w:p>
                <w:p w:rsidR="00E75C20" w:rsidRPr="00933D6A" w:rsidRDefault="00E75C20" w:rsidP="00A96FA9">
                  <w:pPr>
                    <w:pStyle w:val="13"/>
                    <w:spacing w:line="240" w:lineRule="auto"/>
                    <w:contextualSpacing/>
                    <w:rPr>
                      <w:rFonts w:ascii="Times New Roman" w:eastAsia="Calibri" w:hAnsi="Times New Roman" w:cs="Times New Roman"/>
                      <w:sz w:val="18"/>
                      <w:szCs w:val="18"/>
                    </w:rPr>
                  </w:pPr>
                  <w:r w:rsidRPr="00933D6A">
                    <w:rPr>
                      <w:rFonts w:ascii="Times New Roman" w:eastAsia="Calibri" w:hAnsi="Times New Roman" w:cs="Times New Roman"/>
                      <w:sz w:val="18"/>
                      <w:szCs w:val="18"/>
                    </w:rPr>
                    <w:t xml:space="preserve">Крім того, кошти на придбання житла в рамках реалізації Державної програми спрямовуються виключно на об’єкти, які будуються. На нерухомість вторинного ринку дія цієї програми не поширюється. </w:t>
                  </w:r>
                </w:p>
                <w:p w:rsidR="00E75C20" w:rsidRPr="00933D6A" w:rsidRDefault="00E75C20"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eastAsia="Calibri" w:hAnsi="Times New Roman" w:cs="Times New Roman"/>
                      <w:sz w:val="18"/>
                      <w:szCs w:val="18"/>
                    </w:rPr>
                    <w:t>Також, варто відмітити, що однією з основних вимог до учасника програми будівництва доступного житла є перебування громадянина на обліку осіб, які потребують поліпшення житлових умов.</w:t>
                  </w:r>
                </w:p>
              </w:tc>
            </w:tr>
            <w:tr w:rsidR="00022CA8" w:rsidRPr="00A417A4" w:rsidTr="0000180B">
              <w:trPr>
                <w:tblCellSpacing w:w="22" w:type="dxa"/>
              </w:trPr>
              <w:tc>
                <w:tcPr>
                  <w:tcW w:w="0" w:type="auto"/>
                  <w:vMerge/>
                  <w:tcBorders>
                    <w:left w:val="outset" w:sz="6" w:space="0" w:color="auto"/>
                    <w:right w:val="outset" w:sz="6" w:space="0" w:color="auto"/>
                  </w:tcBorders>
                  <w:vAlign w:val="center"/>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 xml:space="preserve">4) розроблення та подання на розгляд Кабінету Міністрів України проекту закону про внесення змін до </w:t>
                  </w:r>
                  <w:hyperlink r:id="rId89" w:tgtFrame="_top" w:history="1">
                    <w:r w:rsidRPr="00B34465">
                      <w:rPr>
                        <w:rStyle w:val="a3"/>
                        <w:sz w:val="18"/>
                        <w:szCs w:val="18"/>
                      </w:rPr>
                      <w:t>Законів України "Про основи соціального захисту бездомних осіб і безпритульних дітей"</w:t>
                    </w:r>
                  </w:hyperlink>
                  <w:r w:rsidRPr="00B34465">
                    <w:rPr>
                      <w:sz w:val="18"/>
                      <w:szCs w:val="18"/>
                    </w:rPr>
                    <w:t xml:space="preserve">, </w:t>
                  </w:r>
                  <w:hyperlink r:id="rId90" w:tgtFrame="_top" w:history="1">
                    <w:r w:rsidRPr="00B34465">
                      <w:rPr>
                        <w:rStyle w:val="a3"/>
                        <w:sz w:val="18"/>
                        <w:szCs w:val="18"/>
                      </w:rPr>
                      <w:t>"Про свободу пересування та вільний вибір місця проживання в Україні"</w:t>
                    </w:r>
                  </w:hyperlink>
                  <w:r w:rsidRPr="00B34465">
                    <w:rPr>
                      <w:sz w:val="18"/>
                      <w:szCs w:val="18"/>
                    </w:rPr>
                    <w:t xml:space="preserve">, </w:t>
                  </w:r>
                  <w:hyperlink r:id="rId91" w:tgtFrame="_top" w:history="1">
                    <w:r w:rsidRPr="00B34465">
                      <w:rPr>
                        <w:rStyle w:val="a3"/>
                        <w:sz w:val="18"/>
                        <w:szCs w:val="18"/>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B34465">
                    <w:rPr>
                      <w:sz w:val="18"/>
                      <w:szCs w:val="18"/>
                    </w:rPr>
                    <w:t xml:space="preserve"> та проектів інших нормативно-правових актів, що регулюють питання місця перебування/проживання, з метою розроблення спеціального порядку реєстрації місця проживання для біженців та осіб, які потребують додаткового захисту, за окремою (спрощеною) процедурою або за визначеними ДМС адресами</w:t>
                  </w:r>
                </w:p>
                <w:p w:rsidR="00022CA8" w:rsidRPr="00B34465" w:rsidRDefault="00022CA8" w:rsidP="00B34465">
                  <w:pPr>
                    <w:pStyle w:val="tl"/>
                    <w:spacing w:before="0" w:beforeAutospacing="0" w:after="0" w:afterAutospacing="0"/>
                    <w:rPr>
                      <w:sz w:val="18"/>
                      <w:szCs w:val="18"/>
                    </w:rPr>
                  </w:pPr>
                  <w:r w:rsidRPr="00B34465">
                    <w:rPr>
                      <w:sz w:val="18"/>
                      <w:szCs w:val="18"/>
                    </w:rPr>
                    <w:t>розроблення нормативно-правового акта, що регулює питання діяльності центру обліку бездомних громадян</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забезпечено біженцям реєстрацію місця проживання за окремою (спрощеною) процедурою</w:t>
                  </w:r>
                </w:p>
                <w:p w:rsidR="00022CA8" w:rsidRPr="00B34465" w:rsidRDefault="00022CA8" w:rsidP="00B34465">
                  <w:pPr>
                    <w:pStyle w:val="tl"/>
                    <w:spacing w:before="0" w:beforeAutospacing="0" w:after="0" w:afterAutospacing="0"/>
                    <w:rPr>
                      <w:sz w:val="18"/>
                      <w:szCs w:val="18"/>
                    </w:rPr>
                  </w:pPr>
                  <w:r w:rsidRPr="00B34465">
                    <w:rPr>
                      <w:sz w:val="18"/>
                      <w:szCs w:val="18"/>
                    </w:rPr>
                    <w:t>усунено корупційну складову під час реєстрації біженців та осіб, які потребують додаткового захисту, в центрах обліку бездомних громадян</w:t>
                  </w:r>
                </w:p>
                <w:p w:rsidR="00022CA8" w:rsidRPr="00B34465" w:rsidRDefault="00022CA8" w:rsidP="00B34465">
                  <w:pPr>
                    <w:pStyle w:val="tl"/>
                    <w:spacing w:before="0" w:beforeAutospacing="0" w:after="0" w:afterAutospacing="0"/>
                    <w:rPr>
                      <w:sz w:val="18"/>
                      <w:szCs w:val="18"/>
                    </w:rPr>
                  </w:pPr>
                  <w:r w:rsidRPr="00B34465">
                    <w:rPr>
                      <w:sz w:val="18"/>
                      <w:szCs w:val="18"/>
                    </w:rPr>
                    <w:t>розроблено відповідний нормативно-правовий акт</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c"/>
                    <w:spacing w:before="0" w:beforeAutospacing="0" w:after="0" w:afterAutospacing="0"/>
                    <w:rPr>
                      <w:sz w:val="18"/>
                      <w:szCs w:val="18"/>
                    </w:rPr>
                  </w:pPr>
                  <w:r w:rsidRPr="00B34465">
                    <w:rPr>
                      <w:sz w:val="18"/>
                      <w:szCs w:val="18"/>
                    </w:rPr>
                    <w:t>II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ДМС</w:t>
                  </w:r>
                  <w:r w:rsidRPr="00B34465">
                    <w:rPr>
                      <w:sz w:val="18"/>
                      <w:szCs w:val="18"/>
                    </w:rPr>
                    <w:br/>
                    <w:t>Мінсоцполітики</w:t>
                  </w:r>
                </w:p>
              </w:tc>
              <w:tc>
                <w:tcPr>
                  <w:tcW w:w="0" w:type="auto"/>
                  <w:tcBorders>
                    <w:top w:val="outset" w:sz="6" w:space="0" w:color="auto"/>
                    <w:left w:val="outset" w:sz="6" w:space="0" w:color="auto"/>
                    <w:bottom w:val="outset" w:sz="6" w:space="0" w:color="auto"/>
                    <w:right w:val="outset" w:sz="6" w:space="0" w:color="auto"/>
                  </w:tcBorders>
                </w:tcPr>
                <w:p w:rsidR="008C7047" w:rsidRPr="008C7047" w:rsidRDefault="008C7047" w:rsidP="008C7047">
                  <w:pPr>
                    <w:spacing w:after="0" w:line="240" w:lineRule="auto"/>
                    <w:ind w:firstLine="709"/>
                    <w:contextualSpacing/>
                    <w:jc w:val="both"/>
                    <w:rPr>
                      <w:rFonts w:ascii="Times New Roman" w:hAnsi="Times New Roman" w:cs="Times New Roman"/>
                      <w:b/>
                      <w:sz w:val="18"/>
                      <w:szCs w:val="18"/>
                    </w:rPr>
                  </w:pPr>
                  <w:r>
                    <w:rPr>
                      <w:rFonts w:ascii="Times New Roman" w:hAnsi="Times New Roman" w:cs="Times New Roman"/>
                      <w:b/>
                      <w:sz w:val="18"/>
                      <w:szCs w:val="18"/>
                    </w:rPr>
                    <w:t>Виконання тр</w:t>
                  </w:r>
                  <w:r w:rsidRPr="008C7047">
                    <w:rPr>
                      <w:rFonts w:ascii="Times New Roman" w:hAnsi="Times New Roman" w:cs="Times New Roman"/>
                      <w:b/>
                      <w:sz w:val="18"/>
                      <w:szCs w:val="18"/>
                    </w:rPr>
                    <w:t>иває</w:t>
                  </w:r>
                </w:p>
                <w:p w:rsidR="008C7047" w:rsidRDefault="008C7047" w:rsidP="00A96FA9">
                  <w:pPr>
                    <w:spacing w:after="0" w:line="240" w:lineRule="auto"/>
                    <w:ind w:firstLine="709"/>
                    <w:contextualSpacing/>
                    <w:jc w:val="both"/>
                    <w:rPr>
                      <w:rFonts w:ascii="Times New Roman" w:hAnsi="Times New Roman" w:cs="Times New Roman"/>
                      <w:sz w:val="18"/>
                      <w:szCs w:val="18"/>
                    </w:rPr>
                  </w:pPr>
                </w:p>
                <w:p w:rsidR="00022CA8" w:rsidRPr="00933D6A" w:rsidRDefault="00022CA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Питання потребує додаткового вивчення у зв’язку із запровадженням нової системи реєстрації місця проживання органами місцевого самоврядування, починаючи з квітня поточного року.</w:t>
                  </w:r>
                </w:p>
              </w:tc>
            </w:tr>
            <w:tr w:rsidR="00022CA8" w:rsidRPr="00A417A4" w:rsidTr="0000180B">
              <w:trPr>
                <w:tblCellSpacing w:w="22" w:type="dxa"/>
              </w:trPr>
              <w:tc>
                <w:tcPr>
                  <w:tcW w:w="0" w:type="auto"/>
                  <w:vMerge/>
                  <w:tcBorders>
                    <w:left w:val="outset" w:sz="6" w:space="0" w:color="auto"/>
                    <w:right w:val="outset" w:sz="6" w:space="0" w:color="auto"/>
                  </w:tcBorders>
                  <w:vAlign w:val="center"/>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6) розроблення та подання на розгляд Кабінету Міністрів України проекту закону про внесення змін до </w:t>
                  </w:r>
                  <w:hyperlink r:id="rId92" w:tgtFrame="_top" w:history="1">
                    <w:r w:rsidRPr="00B34465">
                      <w:rPr>
                        <w:rFonts w:ascii="Times New Roman" w:eastAsia="Times New Roman" w:hAnsi="Times New Roman" w:cs="Times New Roman"/>
                        <w:color w:val="0000FF"/>
                        <w:sz w:val="18"/>
                        <w:szCs w:val="18"/>
                        <w:u w:val="single"/>
                        <w:lang w:eastAsia="uk-UA"/>
                      </w:rPr>
                      <w:t>Закону України "Про статус біженців та осіб, які потребують додаткового або тимчасового захисту"</w:t>
                    </w:r>
                  </w:hyperlink>
                  <w:r w:rsidRPr="00B34465">
                    <w:rPr>
                      <w:rFonts w:ascii="Times New Roman" w:eastAsia="Times New Roman" w:hAnsi="Times New Roman" w:cs="Times New Roman"/>
                      <w:sz w:val="18"/>
                      <w:szCs w:val="18"/>
                      <w:lang w:eastAsia="uk-UA"/>
                    </w:rPr>
                    <w:t>, що передбачали б впровадження толерантного статусу для шукачів притулку, які перебувають у процедурі визначення їх статусу більше ніж п'ять років. Такий статус повинен надати право тимчасового проживання на території України протягом не менш як п'ять років і повинен убезпечити таку особу від можливого повернення до країни походження / постійного проживання</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законопроект подано на розгляд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кінця 2016 р.</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p>
              </w:tc>
              <w:tc>
                <w:tcPr>
                  <w:tcW w:w="0" w:type="auto"/>
                  <w:tcBorders>
                    <w:top w:val="outset" w:sz="6" w:space="0" w:color="auto"/>
                    <w:left w:val="outset" w:sz="6" w:space="0" w:color="auto"/>
                    <w:bottom w:val="outset" w:sz="6" w:space="0" w:color="auto"/>
                    <w:right w:val="outset" w:sz="6" w:space="0" w:color="auto"/>
                  </w:tcBorders>
                </w:tcPr>
                <w:p w:rsidR="00022CA8" w:rsidRPr="00933D6A" w:rsidRDefault="00733AE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вносила пропозицію виключити цей підпункт, оскільки всі категорії іноземців та осіб без громадянства на даний час можуть урегулювати свій статус у рамках діючого законодавства.</w:t>
                  </w:r>
                </w:p>
              </w:tc>
            </w:tr>
            <w:tr w:rsidR="00022CA8" w:rsidRPr="00A417A4" w:rsidTr="0000180B">
              <w:trPr>
                <w:tblCellSpacing w:w="22" w:type="dxa"/>
              </w:trPr>
              <w:tc>
                <w:tcPr>
                  <w:tcW w:w="0" w:type="auto"/>
                  <w:vMerge/>
                  <w:tcBorders>
                    <w:left w:val="outset" w:sz="6" w:space="0" w:color="auto"/>
                    <w:bottom w:val="outset" w:sz="6" w:space="0" w:color="auto"/>
                    <w:right w:val="outset" w:sz="6" w:space="0" w:color="auto"/>
                  </w:tcBorders>
                  <w:vAlign w:val="center"/>
                  <w:hideMark/>
                </w:tcPr>
                <w:p w:rsidR="00022CA8" w:rsidRPr="00B34465" w:rsidRDefault="00022CA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12) відкриття пункту тимчасового розміщення для дітей без супроводу дорослих та жінок-біженок із дітьми, що шукають притулку, у м. Яготині (Київська область)</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відкрито пункт тимчасового розміщення для дітей без супроводу дорослих та жінок-біженок із дітьми, що шукають притулку</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c"/>
                    <w:spacing w:before="0" w:beforeAutospacing="0" w:after="0" w:afterAutospacing="0"/>
                    <w:rPr>
                      <w:sz w:val="18"/>
                      <w:szCs w:val="18"/>
                    </w:rPr>
                  </w:pPr>
                  <w:r w:rsidRPr="00B34465">
                    <w:rPr>
                      <w:sz w:val="18"/>
                      <w:szCs w:val="18"/>
                    </w:rPr>
                    <w:t>IV квартал 2017 р.</w:t>
                  </w:r>
                </w:p>
              </w:tc>
              <w:tc>
                <w:tcPr>
                  <w:tcW w:w="0" w:type="auto"/>
                  <w:tcBorders>
                    <w:top w:val="outset" w:sz="6" w:space="0" w:color="auto"/>
                    <w:left w:val="outset" w:sz="6" w:space="0" w:color="auto"/>
                    <w:bottom w:val="outset" w:sz="6" w:space="0" w:color="auto"/>
                    <w:right w:val="outset" w:sz="6" w:space="0" w:color="auto"/>
                  </w:tcBorders>
                  <w:hideMark/>
                </w:tcPr>
                <w:p w:rsidR="00022CA8" w:rsidRPr="00B34465" w:rsidRDefault="00022CA8" w:rsidP="00B34465">
                  <w:pPr>
                    <w:pStyle w:val="tl"/>
                    <w:spacing w:before="0" w:beforeAutospacing="0" w:after="0" w:afterAutospacing="0"/>
                    <w:rPr>
                      <w:sz w:val="18"/>
                      <w:szCs w:val="18"/>
                    </w:rPr>
                  </w:pPr>
                  <w:r w:rsidRPr="00B34465">
                    <w:rPr>
                      <w:sz w:val="18"/>
                      <w:szCs w:val="18"/>
                    </w:rPr>
                    <w:t>ДМС</w:t>
                  </w:r>
                </w:p>
              </w:tc>
              <w:tc>
                <w:tcPr>
                  <w:tcW w:w="0" w:type="auto"/>
                  <w:tcBorders>
                    <w:top w:val="outset" w:sz="6" w:space="0" w:color="auto"/>
                    <w:left w:val="outset" w:sz="6" w:space="0" w:color="auto"/>
                    <w:bottom w:val="outset" w:sz="6" w:space="0" w:color="auto"/>
                    <w:right w:val="outset" w:sz="6" w:space="0" w:color="auto"/>
                  </w:tcBorders>
                </w:tcPr>
                <w:p w:rsidR="00022CA8" w:rsidRPr="00933D6A" w:rsidRDefault="00022CA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022CA8" w:rsidRPr="00933D6A" w:rsidRDefault="00022CA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sz w:val="18"/>
                      <w:szCs w:val="18"/>
                    </w:rPr>
                    <w:t>Виконання цього пункту буде можливим після введення в експлуатацію Пункту тимчасового розміщення біженців у м. Яготині (Київська область). На даний час у зв’язку з прийняттям Яготинською міською радою Київської області рішення від 17.03.2016 №210-05-VII «Про скасування рішень Яготинської міської ради», якими скасовані дозвільні рішення щодо земельної ділянки ПТРБ, ДМС подано відповідний адміністративний позов до Шевченківського районного суду м. Києва. Рішенням Шевченківського районного суду м. Києва від 11.08.2016 у справі № 761/19132/16-а задоволено позов ДМС України, ПТРБ у м. Яготині Київської області до Яготинської міської ради Київської області про скасування рішення Яготинської міської ради Київської області від 17.03.2016 № 210-05-VII.</w:t>
                  </w:r>
                </w:p>
                <w:p w:rsidR="00022CA8" w:rsidRPr="00933D6A" w:rsidRDefault="00022CA8" w:rsidP="00A96FA9">
                  <w:pPr>
                    <w:spacing w:after="0" w:line="240" w:lineRule="auto"/>
                    <w:ind w:firstLine="709"/>
                    <w:contextualSpacing/>
                    <w:jc w:val="both"/>
                    <w:rPr>
                      <w:rFonts w:ascii="Times New Roman" w:hAnsi="Times New Roman" w:cs="Times New Roman"/>
                      <w:sz w:val="18"/>
                      <w:szCs w:val="18"/>
                    </w:rPr>
                  </w:pPr>
                </w:p>
              </w:tc>
            </w:tr>
            <w:tr w:rsidR="00A07B58" w:rsidRPr="00A417A4" w:rsidTr="00874119">
              <w:trPr>
                <w:tblCellSpacing w:w="22"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133. Забезпечення належних умов для звернення особи про визнання її біженцем або особою, яка потребує додаткового захисту, особливо дитині, розлученій із сім'єю</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1) розроблення та подання на розгляд Кабінету Міністрів України проекту закону про внесення змін до </w:t>
                  </w:r>
                  <w:hyperlink r:id="rId93" w:tgtFrame="_top" w:history="1">
                    <w:r w:rsidRPr="00B34465">
                      <w:rPr>
                        <w:rFonts w:ascii="Times New Roman" w:eastAsia="Times New Roman" w:hAnsi="Times New Roman" w:cs="Times New Roman"/>
                        <w:color w:val="0000FF"/>
                        <w:sz w:val="18"/>
                        <w:szCs w:val="18"/>
                        <w:u w:val="single"/>
                        <w:lang w:eastAsia="uk-UA"/>
                      </w:rPr>
                      <w:t>статті 8 Закону України "Про статус біженців та осіб, які потребують додаткового або тимчасового захисту"</w:t>
                    </w:r>
                  </w:hyperlink>
                  <w:r w:rsidRPr="00B34465">
                    <w:rPr>
                      <w:rFonts w:ascii="Times New Roman" w:eastAsia="Times New Roman" w:hAnsi="Times New Roman" w:cs="Times New Roman"/>
                      <w:sz w:val="18"/>
                      <w:szCs w:val="18"/>
                      <w:lang w:eastAsia="uk-UA"/>
                    </w:rPr>
                    <w:t>, якими передбачено невідповідність зібраних документів вимогам, які висуваються до заяв про звернення за захистом в Україні, як єдину можливу підставу для відмови у прийнятті рішення про оформлення документів, передбачивши що на стадії вирішення питання про оформлення документів заява про звернення за захистом по суті не розглядається</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кінця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p>
              </w:tc>
              <w:tc>
                <w:tcPr>
                  <w:tcW w:w="0" w:type="auto"/>
                  <w:tcBorders>
                    <w:top w:val="outset" w:sz="6" w:space="0" w:color="auto"/>
                    <w:left w:val="outset" w:sz="6" w:space="0" w:color="auto"/>
                    <w:bottom w:val="outset" w:sz="6" w:space="0" w:color="auto"/>
                    <w:right w:val="outset" w:sz="6" w:space="0" w:color="auto"/>
                  </w:tcBorders>
                </w:tcPr>
                <w:p w:rsidR="00567228" w:rsidRPr="00933D6A" w:rsidRDefault="00567228" w:rsidP="00A96FA9">
                  <w:pPr>
                    <w:spacing w:after="0" w:line="240" w:lineRule="auto"/>
                    <w:ind w:firstLine="709"/>
                    <w:contextualSpacing/>
                    <w:jc w:val="both"/>
                    <w:rPr>
                      <w:rFonts w:ascii="Times New Roman" w:hAnsi="Times New Roman" w:cs="Times New Roman"/>
                      <w:b/>
                      <w:sz w:val="18"/>
                      <w:szCs w:val="18"/>
                    </w:rPr>
                  </w:pPr>
                  <w:r w:rsidRPr="00933D6A">
                    <w:rPr>
                      <w:rFonts w:ascii="Times New Roman" w:hAnsi="Times New Roman" w:cs="Times New Roman"/>
                      <w:b/>
                      <w:sz w:val="18"/>
                      <w:szCs w:val="18"/>
                    </w:rPr>
                    <w:t>Виконання триває</w:t>
                  </w:r>
                </w:p>
                <w:p w:rsidR="00A07B58" w:rsidRPr="00933D6A" w:rsidRDefault="0056722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розробляються зміни до Закону України «Про біженців та осіб, які потребують додаткового або тимчасового захисту», у контексті чого переглядаються підстави відмови у прийнятті заяви про визнання біженцем або особою, яка потребує додаткового захисту, та розглядається питання щодо можливого внесення відповідних змін до статті 8 Закону.</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2) розроблення та подання на розгляд Кабінету Міністрів України проекту закону про внесення змін до </w:t>
                  </w:r>
                  <w:hyperlink r:id="rId94" w:tgtFrame="_top" w:history="1">
                    <w:r w:rsidRPr="00B34465">
                      <w:rPr>
                        <w:rFonts w:ascii="Times New Roman" w:eastAsia="Times New Roman" w:hAnsi="Times New Roman" w:cs="Times New Roman"/>
                        <w:color w:val="0000FF"/>
                        <w:sz w:val="18"/>
                        <w:szCs w:val="18"/>
                        <w:u w:val="single"/>
                        <w:lang w:eastAsia="uk-UA"/>
                      </w:rPr>
                      <w:t>статті 10 Закону України "Про статус біженців та осіб, які потребують додаткового або тимчасового захисту"</w:t>
                    </w:r>
                  </w:hyperlink>
                  <w:r w:rsidRPr="00B34465">
                    <w:rPr>
                      <w:rFonts w:ascii="Times New Roman" w:eastAsia="Times New Roman" w:hAnsi="Times New Roman" w:cs="Times New Roman"/>
                      <w:sz w:val="18"/>
                      <w:szCs w:val="18"/>
                      <w:lang w:eastAsia="uk-UA"/>
                    </w:rPr>
                    <w:t>, а також проектів відповідних підзаконних нормативно-правових актів, якими передбачено, що посвідчення біженця видавалося на такий самий строк, як і документ, який посвідчує особу громадянина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законопроект на розгляд Кабінету Міністрів</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кінця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33AE1" w:rsidP="008C7047">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вносила пропозицію виключити  підпункт, оскільки аналіз практики видачі посвідчень біженця у європейських країнах показує, що такі документи видаються у середньому строком на п’ять років і їх термін дії не прив’язаний до документів, що видаються громадянам цих держав. У випадку надання іншої інформації з цього питання, ДМС готова її вивчити додатково та вносити відповідні зміни.</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 xml:space="preserve">3) затвердження Порядку виявлення </w:t>
                  </w:r>
                  <w:r w:rsidRPr="00B34465">
                    <w:rPr>
                      <w:rStyle w:val="rvts23"/>
                      <w:rFonts w:ascii="Times New Roman" w:hAnsi="Times New Roman" w:cs="Times New Roman"/>
                      <w:sz w:val="18"/>
                      <w:szCs w:val="18"/>
                    </w:rPr>
                    <w:t>дітей, розлучених із сім’єю</w:t>
                  </w:r>
                  <w:r w:rsidRPr="00B34465">
                    <w:rPr>
                      <w:rStyle w:val="rvts0"/>
                      <w:sz w:val="18"/>
                      <w:szCs w:val="18"/>
                    </w:rPr>
                    <w:t>, та</w:t>
                  </w:r>
                  <w:r w:rsidRPr="00B34465">
                    <w:rPr>
                      <w:rFonts w:ascii="Times New Roman" w:hAnsi="Times New Roman" w:cs="Times New Roman"/>
                      <w:sz w:val="18"/>
                      <w:szCs w:val="18"/>
                    </w:rPr>
                    <w:t xml:space="preserve"> взаємод</w:t>
                  </w:r>
                  <w:r w:rsidRPr="00B34465">
                    <w:rPr>
                      <w:rStyle w:val="rvts23"/>
                      <w:rFonts w:ascii="Times New Roman" w:hAnsi="Times New Roman" w:cs="Times New Roman"/>
                      <w:sz w:val="18"/>
                      <w:szCs w:val="18"/>
                    </w:rPr>
                    <w:t>ії органів виконавчої влади та органів місцевого самоврядування під час здійснення їх соціального захисту, у якому передбачено, зокрема, механізм призначення таким дітям законного представника</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прийнято постанову Кабінету Міністрів України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I квартал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Мінсоцполітики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Адміністрація Держприкордон-служби</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ДМС</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МВС</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B34465">
                    <w:rPr>
                      <w:rFonts w:ascii="Times New Roman" w:hAnsi="Times New Roman" w:cs="Times New Roman"/>
                      <w:sz w:val="18"/>
                      <w:szCs w:val="18"/>
                    </w:rPr>
                    <w:t>МОЗ</w:t>
                  </w:r>
                </w:p>
                <w:p w:rsidR="00A07B58" w:rsidRPr="00B34465" w:rsidRDefault="00A07B58" w:rsidP="00B3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tcPr>
                <w:p w:rsidR="004F1338" w:rsidRPr="00D11B34" w:rsidRDefault="004F1338" w:rsidP="004F1338">
                  <w:pPr>
                    <w:spacing w:after="0" w:line="240" w:lineRule="auto"/>
                    <w:ind w:firstLine="709"/>
                    <w:contextualSpacing/>
                    <w:jc w:val="both"/>
                    <w:rPr>
                      <w:rFonts w:ascii="Times New Roman" w:eastAsia="Times New Roman" w:hAnsi="Times New Roman" w:cs="Times New Roman"/>
                      <w:b/>
                      <w:sz w:val="18"/>
                      <w:szCs w:val="18"/>
                      <w:lang w:eastAsia="uk-UA"/>
                    </w:rPr>
                  </w:pPr>
                  <w:r w:rsidRPr="00D11B34">
                    <w:rPr>
                      <w:rFonts w:ascii="Times New Roman" w:eastAsia="Times New Roman" w:hAnsi="Times New Roman" w:cs="Times New Roman"/>
                      <w:b/>
                      <w:sz w:val="18"/>
                      <w:szCs w:val="18"/>
                      <w:lang w:eastAsia="uk-UA"/>
                    </w:rPr>
                    <w:t>Виконання триває</w:t>
                  </w:r>
                </w:p>
                <w:p w:rsidR="00A07B58" w:rsidRPr="00933D6A" w:rsidRDefault="00A07B58" w:rsidP="00A96FA9">
                  <w:pPr>
                    <w:spacing w:after="0" w:line="240" w:lineRule="auto"/>
                    <w:ind w:firstLine="709"/>
                    <w:contextualSpacing/>
                    <w:jc w:val="both"/>
                    <w:rPr>
                      <w:rFonts w:ascii="Times New Roman" w:hAnsi="Times New Roman" w:cs="Times New Roman"/>
                      <w:sz w:val="18"/>
                      <w:szCs w:val="18"/>
                    </w:rPr>
                  </w:pPr>
                  <w:r w:rsidRPr="00933D6A">
                    <w:rPr>
                      <w:rFonts w:ascii="Times New Roman" w:hAnsi="Times New Roman" w:cs="Times New Roman"/>
                      <w:bCs/>
                      <w:sz w:val="18"/>
                      <w:szCs w:val="18"/>
                    </w:rPr>
                    <w:t>Розроблено проект постанови Кабінету Міністрів України „Про особливості соціального захисту дітей, розлучених із сім’єю, які не є громадянами України”, який листом від 28.09.2016 № 4964/0/10-16/57 подано на розгляд</w:t>
                  </w:r>
                  <w:r w:rsidRPr="00933D6A">
                    <w:rPr>
                      <w:rFonts w:ascii="Times New Roman" w:hAnsi="Times New Roman" w:cs="Times New Roman"/>
                      <w:sz w:val="18"/>
                      <w:szCs w:val="18"/>
                    </w:rPr>
                    <w:t xml:space="preserve"> Кабінету Міністрів України.</w:t>
                  </w:r>
                </w:p>
              </w:tc>
            </w:tr>
            <w:tr w:rsidR="00A07B58" w:rsidRPr="00A417A4" w:rsidTr="0087411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 xml:space="preserve">4) розроблення та подання на розгляд Кабінету Міністрів України проекту закону про внесення змін до </w:t>
                  </w:r>
                  <w:hyperlink r:id="rId95" w:tgtFrame="_top" w:history="1">
                    <w:r w:rsidRPr="00B34465">
                      <w:rPr>
                        <w:rFonts w:ascii="Times New Roman" w:eastAsia="Times New Roman" w:hAnsi="Times New Roman" w:cs="Times New Roman"/>
                        <w:color w:val="0000FF"/>
                        <w:sz w:val="18"/>
                        <w:szCs w:val="18"/>
                        <w:u w:val="single"/>
                        <w:lang w:eastAsia="uk-UA"/>
                      </w:rPr>
                      <w:t>статті 5 Закону України "Про статус біженців та осіб, які потребують додаткового або тимчасового захисту"</w:t>
                    </w:r>
                  </w:hyperlink>
                  <w:r w:rsidRPr="00B34465">
                    <w:rPr>
                      <w:rFonts w:ascii="Times New Roman" w:eastAsia="Times New Roman" w:hAnsi="Times New Roman" w:cs="Times New Roman"/>
                      <w:sz w:val="18"/>
                      <w:szCs w:val="18"/>
                      <w:lang w:eastAsia="uk-UA"/>
                    </w:rPr>
                    <w:t>, якими передбачити право особи подати заяву про визнання її біженцем або особою, яка потребує додаткового захисту, незалежно від мети її прибуття в Україну та легальності її перебування на території України станом на момент подачі заяви</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подано на розгляд Кабінету Міністрів України законопроект</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до кінця 2016 р.</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spacing w:after="0" w:line="240" w:lineRule="auto"/>
                    <w:rPr>
                      <w:rFonts w:ascii="Times New Roman" w:eastAsia="Times New Roman" w:hAnsi="Times New Roman" w:cs="Times New Roman"/>
                      <w:sz w:val="18"/>
                      <w:szCs w:val="18"/>
                      <w:lang w:eastAsia="uk-UA"/>
                    </w:rPr>
                  </w:pPr>
                  <w:r w:rsidRPr="00B34465">
                    <w:rPr>
                      <w:rFonts w:ascii="Times New Roman" w:eastAsia="Times New Roman" w:hAnsi="Times New Roman" w:cs="Times New Roman"/>
                      <w:sz w:val="18"/>
                      <w:szCs w:val="18"/>
                      <w:lang w:eastAsia="uk-UA"/>
                    </w:rPr>
                    <w:t>ДМС</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733AE1"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Fonts w:ascii="Times New Roman" w:hAnsi="Times New Roman" w:cs="Times New Roman"/>
                      <w:sz w:val="18"/>
                      <w:szCs w:val="18"/>
                    </w:rPr>
                    <w:t>ДМС вносила пропозицію виключити цей підпункт, оскільки вказана стаття Закону не містить обмежень щодо подання заяви про визнання біженцем або особою, яка потребує додаткового захисту.</w:t>
                  </w:r>
                </w:p>
              </w:tc>
            </w:tr>
            <w:tr w:rsidR="00A07B58" w:rsidRPr="00A417A4" w:rsidTr="00874119">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134. Забезпечення реалізації особами, яких визнано в Україні біженцями або особами, які потребують додаткового захисту, права на працю, охорону здоров'я, освіту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 xml:space="preserve">1) розроблення та подання на розгляд Кабінету Міністрів України проекту закону про внесення змін до </w:t>
                  </w:r>
                  <w:hyperlink r:id="rId96" w:tgtFrame="_top" w:history="1">
                    <w:r w:rsidRPr="00B34465">
                      <w:rPr>
                        <w:rStyle w:val="a3"/>
                        <w:sz w:val="18"/>
                        <w:szCs w:val="18"/>
                      </w:rPr>
                      <w:t>Закону України "Про зайнятість населення"</w:t>
                    </w:r>
                  </w:hyperlink>
                  <w:r w:rsidRPr="00B34465">
                    <w:rPr>
                      <w:sz w:val="18"/>
                      <w:szCs w:val="18"/>
                    </w:rPr>
                    <w:t xml:space="preserve"> та проектів відповідних нормативно-правових актів з метою:</w:t>
                  </w:r>
                </w:p>
                <w:p w:rsidR="00A07B58" w:rsidRPr="00B34465" w:rsidRDefault="00A07B58" w:rsidP="00B34465">
                  <w:pPr>
                    <w:pStyle w:val="tl"/>
                    <w:spacing w:before="0" w:beforeAutospacing="0" w:after="0" w:afterAutospacing="0"/>
                    <w:rPr>
                      <w:sz w:val="18"/>
                      <w:szCs w:val="18"/>
                    </w:rPr>
                  </w:pPr>
                  <w:r w:rsidRPr="00B34465">
                    <w:rPr>
                      <w:sz w:val="18"/>
                      <w:szCs w:val="18"/>
                    </w:rPr>
                    <w:t>визначення біженців та осіб, які потребують додаткового захисту, такою категорією громадян, у разі працевлаштування яких роботодавець отримує певну пільгу, для заохочення роботодавців до офіційного працевлаштування біженців</w:t>
                  </w:r>
                </w:p>
                <w:p w:rsidR="00A07B58" w:rsidRPr="00B34465" w:rsidRDefault="00A07B58" w:rsidP="00B34465">
                  <w:pPr>
                    <w:pStyle w:val="tl"/>
                    <w:spacing w:before="0" w:beforeAutospacing="0" w:after="0" w:afterAutospacing="0"/>
                    <w:rPr>
                      <w:sz w:val="18"/>
                      <w:szCs w:val="18"/>
                    </w:rPr>
                  </w:pPr>
                  <w:r w:rsidRPr="00B34465">
                    <w:rPr>
                      <w:sz w:val="18"/>
                      <w:szCs w:val="18"/>
                    </w:rPr>
                    <w:t>реєстрації та встановлення на облік з безробіття біженців та осіб, що потребують додаткового захисту, без наявності офіційного трудового стажу в Україні</w:t>
                  </w:r>
                </w:p>
                <w:p w:rsidR="00A07B58" w:rsidRPr="00B34465" w:rsidRDefault="00A07B58" w:rsidP="00B34465">
                  <w:pPr>
                    <w:pStyle w:val="tl"/>
                    <w:spacing w:before="0" w:beforeAutospacing="0" w:after="0" w:afterAutospacing="0"/>
                    <w:rPr>
                      <w:sz w:val="18"/>
                      <w:szCs w:val="18"/>
                    </w:rPr>
                  </w:pPr>
                  <w:r w:rsidRPr="00B34465">
                    <w:rPr>
                      <w:sz w:val="18"/>
                      <w:szCs w:val="18"/>
                    </w:rPr>
                    <w:t>сприяння біженцям та особам, що потребують додаткового захисту, в підвищенні кваліфікації або перекваліфікації за робітничими спеціальностями на безоплатній основі</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законопроект подано на розгляд Кабінету Міністрів України</w:t>
                  </w:r>
                </w:p>
                <w:p w:rsidR="00A07B58" w:rsidRPr="00B34465" w:rsidRDefault="00A07B58" w:rsidP="00B34465">
                  <w:pPr>
                    <w:pStyle w:val="tl"/>
                    <w:spacing w:before="0" w:beforeAutospacing="0" w:after="0" w:afterAutospacing="0"/>
                    <w:rPr>
                      <w:sz w:val="18"/>
                      <w:szCs w:val="18"/>
                    </w:rPr>
                  </w:pPr>
                  <w:r w:rsidRPr="00B34465">
                    <w:rPr>
                      <w:sz w:val="18"/>
                      <w:szCs w:val="18"/>
                    </w:rPr>
                    <w:t>біженці та особи, що потребують додаткового захисту, реєструються як безробітні, не маючи страхового стажу в Україні, отримують матеріальну допомогу та допомогу у працевлаштуванні, перекваліфікації</w:t>
                  </w:r>
                </w:p>
                <w:p w:rsidR="00A07B58" w:rsidRPr="00B34465" w:rsidRDefault="00A07B58" w:rsidP="00B34465">
                  <w:pPr>
                    <w:pStyle w:val="tl"/>
                    <w:spacing w:before="0" w:beforeAutospacing="0" w:after="0" w:afterAutospacing="0"/>
                    <w:rPr>
                      <w:sz w:val="18"/>
                      <w:szCs w:val="18"/>
                    </w:rPr>
                  </w:pPr>
                  <w:r w:rsidRPr="00B34465">
                    <w:rPr>
                      <w:sz w:val="18"/>
                      <w:szCs w:val="18"/>
                    </w:rPr>
                    <w:t>роботодавці, які приймають на роботу біженців та осіб, що потребують додаткового захисту, мають податкові пільги</w:t>
                  </w:r>
                </w:p>
                <w:p w:rsidR="00A07B58" w:rsidRPr="00B34465" w:rsidRDefault="00A07B58" w:rsidP="00B34465">
                  <w:pPr>
                    <w:pStyle w:val="tl"/>
                    <w:spacing w:before="0" w:beforeAutospacing="0" w:after="0" w:afterAutospacing="0"/>
                    <w:rPr>
                      <w:sz w:val="18"/>
                      <w:szCs w:val="18"/>
                    </w:rPr>
                  </w:pPr>
                  <w:r w:rsidRPr="00B34465">
                    <w:rPr>
                      <w:sz w:val="18"/>
                      <w:szCs w:val="18"/>
                    </w:rPr>
                    <w:t>біженці та особи, що потребують додаткового захисту, визнані як вразлива категорія громадян та отримують відповідну соціальну підтримку</w:t>
                  </w: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c"/>
                    <w:spacing w:before="0" w:beforeAutospacing="0" w:after="0" w:afterAutospacing="0"/>
                    <w:rPr>
                      <w:sz w:val="18"/>
                      <w:szCs w:val="18"/>
                    </w:rPr>
                  </w:pPr>
                  <w:r w:rsidRPr="00B34465">
                    <w:rPr>
                      <w:sz w:val="18"/>
                      <w:szCs w:val="18"/>
                    </w:rPr>
                    <w:t> I квартал 2017 р.</w:t>
                  </w:r>
                </w:p>
                <w:p w:rsidR="00A07B58" w:rsidRPr="00B34465" w:rsidRDefault="00A07B58" w:rsidP="00B34465">
                  <w:pPr>
                    <w:pStyle w:val="tc"/>
                    <w:spacing w:before="0" w:beforeAutospacing="0" w:after="0" w:afterAutospacing="0"/>
                    <w:rPr>
                      <w:sz w:val="18"/>
                      <w:szCs w:val="18"/>
                    </w:rPr>
                  </w:pPr>
                </w:p>
              </w:tc>
              <w:tc>
                <w:tcPr>
                  <w:tcW w:w="0" w:type="auto"/>
                  <w:tcBorders>
                    <w:top w:val="outset" w:sz="6" w:space="0" w:color="auto"/>
                    <w:left w:val="outset" w:sz="6" w:space="0" w:color="auto"/>
                    <w:bottom w:val="outset" w:sz="6" w:space="0" w:color="auto"/>
                    <w:right w:val="outset" w:sz="6" w:space="0" w:color="auto"/>
                  </w:tcBorders>
                  <w:hideMark/>
                </w:tcPr>
                <w:p w:rsidR="00A07B58" w:rsidRPr="00B34465" w:rsidRDefault="00A07B58" w:rsidP="00B34465">
                  <w:pPr>
                    <w:pStyle w:val="tl"/>
                    <w:spacing w:before="0" w:beforeAutospacing="0" w:after="0" w:afterAutospacing="0"/>
                    <w:rPr>
                      <w:sz w:val="18"/>
                      <w:szCs w:val="18"/>
                    </w:rPr>
                  </w:pPr>
                  <w:r w:rsidRPr="00B34465">
                    <w:rPr>
                      <w:sz w:val="18"/>
                      <w:szCs w:val="18"/>
                    </w:rPr>
                    <w:t>Мінсоцполітики</w:t>
                  </w:r>
                  <w:r w:rsidRPr="00B34465">
                    <w:rPr>
                      <w:sz w:val="18"/>
                      <w:szCs w:val="18"/>
                    </w:rPr>
                    <w:br/>
                    <w:t>Мінфін</w:t>
                  </w:r>
                  <w:r w:rsidRPr="00B34465">
                    <w:rPr>
                      <w:sz w:val="18"/>
                      <w:szCs w:val="18"/>
                    </w:rPr>
                    <w:br/>
                    <w:t>МОН</w:t>
                  </w:r>
                </w:p>
              </w:tc>
              <w:tc>
                <w:tcPr>
                  <w:tcW w:w="0" w:type="auto"/>
                  <w:tcBorders>
                    <w:top w:val="outset" w:sz="6" w:space="0" w:color="auto"/>
                    <w:left w:val="outset" w:sz="6" w:space="0" w:color="auto"/>
                    <w:bottom w:val="outset" w:sz="6" w:space="0" w:color="auto"/>
                    <w:right w:val="outset" w:sz="6" w:space="0" w:color="auto"/>
                  </w:tcBorders>
                </w:tcPr>
                <w:p w:rsidR="00A07B58" w:rsidRPr="00933D6A" w:rsidRDefault="00A07B58" w:rsidP="00A96FA9">
                  <w:pPr>
                    <w:pStyle w:val="rvps2"/>
                    <w:spacing w:before="0" w:beforeAutospacing="0" w:after="0" w:afterAutospacing="0"/>
                    <w:ind w:firstLine="709"/>
                    <w:contextualSpacing/>
                    <w:jc w:val="both"/>
                    <w:rPr>
                      <w:b/>
                      <w:bCs/>
                      <w:sz w:val="18"/>
                      <w:szCs w:val="18"/>
                      <w:lang w:val="uk-UA"/>
                    </w:rPr>
                  </w:pPr>
                  <w:r w:rsidRPr="00933D6A">
                    <w:rPr>
                      <w:b/>
                      <w:bCs/>
                      <w:sz w:val="18"/>
                      <w:szCs w:val="18"/>
                      <w:lang w:val="ru-RU"/>
                    </w:rPr>
                    <w:t xml:space="preserve">Виконано. </w:t>
                  </w:r>
                </w:p>
                <w:p w:rsidR="00A07B58" w:rsidRPr="00933D6A" w:rsidRDefault="00A07B58" w:rsidP="00A96FA9">
                  <w:pPr>
                    <w:pStyle w:val="rvps2"/>
                    <w:spacing w:before="0" w:beforeAutospacing="0" w:after="0" w:afterAutospacing="0"/>
                    <w:ind w:firstLine="709"/>
                    <w:contextualSpacing/>
                    <w:jc w:val="both"/>
                    <w:rPr>
                      <w:sz w:val="18"/>
                      <w:szCs w:val="18"/>
                      <w:lang w:val="uk-UA"/>
                    </w:rPr>
                  </w:pPr>
                  <w:r w:rsidRPr="00933D6A">
                    <w:rPr>
                      <w:sz w:val="18"/>
                      <w:szCs w:val="18"/>
                      <w:lang w:val="uk-UA"/>
                    </w:rPr>
                    <w:t>Відповідно до частини четвертої статті 3 Закону України „Про зайнятість населення” іноземці та особи без громадянства, які постійно проживають в Україні, яких визнано в Україні біженцями, мають право на зайнятість на підставах і в порядку, встановлених для громадян України.</w:t>
                  </w:r>
                </w:p>
                <w:p w:rsidR="00A07B58" w:rsidRPr="00933D6A" w:rsidRDefault="00A07B58" w:rsidP="00A96FA9">
                  <w:pPr>
                    <w:pStyle w:val="rvps2"/>
                    <w:spacing w:before="0" w:beforeAutospacing="0" w:after="0" w:afterAutospacing="0"/>
                    <w:ind w:firstLine="709"/>
                    <w:contextualSpacing/>
                    <w:jc w:val="both"/>
                    <w:rPr>
                      <w:sz w:val="18"/>
                      <w:szCs w:val="18"/>
                      <w:lang w:val="uk-UA"/>
                    </w:rPr>
                  </w:pPr>
                  <w:r w:rsidRPr="00933D6A">
                    <w:rPr>
                      <w:sz w:val="18"/>
                      <w:szCs w:val="18"/>
                      <w:lang w:val="uk-UA"/>
                    </w:rPr>
                    <w:t>Заохочення роботодавців до створення робочих місць здійснюється з метою працевлаштування осіб, що мають додаткові гарантії у сприянні працевлаштуванню, визначених частиною першою статті 14 Закону.</w:t>
                  </w:r>
                </w:p>
                <w:p w:rsidR="00A07B58" w:rsidRPr="00933D6A" w:rsidRDefault="00A07B58" w:rsidP="00A96FA9">
                  <w:pPr>
                    <w:pStyle w:val="rvps2"/>
                    <w:spacing w:before="0" w:beforeAutospacing="0" w:after="0" w:afterAutospacing="0"/>
                    <w:ind w:firstLine="709"/>
                    <w:contextualSpacing/>
                    <w:jc w:val="both"/>
                    <w:rPr>
                      <w:rStyle w:val="rvts0"/>
                      <w:sz w:val="18"/>
                      <w:szCs w:val="18"/>
                      <w:lang w:val="uk-UA"/>
                    </w:rPr>
                  </w:pPr>
                  <w:r w:rsidRPr="00933D6A">
                    <w:rPr>
                      <w:rStyle w:val="rvts0"/>
                      <w:sz w:val="18"/>
                      <w:szCs w:val="18"/>
                      <w:lang w:val="uk-UA"/>
                    </w:rPr>
                    <w:t xml:space="preserve">Біженці, які підпадають під категорії громадян, визначених </w:t>
                  </w:r>
                  <w:r w:rsidRPr="00933D6A">
                    <w:rPr>
                      <w:sz w:val="18"/>
                      <w:szCs w:val="18"/>
                      <w:lang w:val="uk-UA"/>
                    </w:rPr>
                    <w:t xml:space="preserve">частиною першою статті 14 </w:t>
                  </w:r>
                  <w:r w:rsidRPr="00933D6A">
                    <w:rPr>
                      <w:rStyle w:val="rvts0"/>
                      <w:sz w:val="18"/>
                      <w:szCs w:val="18"/>
                      <w:lang w:val="uk-UA"/>
                    </w:rPr>
                    <w:t>Закону України</w:t>
                  </w:r>
                  <w:r w:rsidRPr="00933D6A">
                    <w:rPr>
                      <w:sz w:val="18"/>
                      <w:szCs w:val="18"/>
                      <w:lang w:val="uk-UA"/>
                    </w:rPr>
                    <w:t xml:space="preserve"> „Про зайнятість населення” </w:t>
                  </w:r>
                  <w:r w:rsidRPr="00933D6A">
                    <w:rPr>
                      <w:rStyle w:val="rvts0"/>
                      <w:sz w:val="18"/>
                      <w:szCs w:val="18"/>
                      <w:lang w:val="uk-UA"/>
                    </w:rPr>
                    <w:t xml:space="preserve"> мають додаткові гарантії у сприянні працевлаштуванню. </w:t>
                  </w:r>
                </w:p>
                <w:p w:rsidR="00A07B58" w:rsidRPr="00933D6A" w:rsidRDefault="00A07B58" w:rsidP="00A96FA9">
                  <w:pPr>
                    <w:pStyle w:val="rvps2"/>
                    <w:spacing w:before="0" w:beforeAutospacing="0" w:after="0" w:afterAutospacing="0"/>
                    <w:ind w:firstLine="709"/>
                    <w:contextualSpacing/>
                    <w:jc w:val="both"/>
                    <w:rPr>
                      <w:sz w:val="18"/>
                      <w:szCs w:val="18"/>
                      <w:lang w:val="uk-UA"/>
                    </w:rPr>
                  </w:pPr>
                  <w:r w:rsidRPr="00933D6A">
                    <w:rPr>
                      <w:rStyle w:val="rvts0"/>
                      <w:sz w:val="18"/>
                      <w:szCs w:val="18"/>
                      <w:lang w:val="uk-UA"/>
                    </w:rPr>
                    <w:t xml:space="preserve">Статтею 26 зазначеного Закону передбачено, що </w:t>
                  </w:r>
                  <w:r w:rsidRPr="00933D6A">
                    <w:rPr>
                      <w:sz w:val="18"/>
                      <w:szCs w:val="18"/>
                      <w:lang w:val="uk-UA"/>
                    </w:rPr>
                    <w:t xml:space="preserve">роботодавцю, який працевлаштовує на нове робоче місце громадян, зазначених у </w:t>
                  </w:r>
                  <w:hyperlink r:id="rId97" w:anchor="n89" w:history="1">
                    <w:r w:rsidRPr="00933D6A">
                      <w:rPr>
                        <w:rStyle w:val="a3"/>
                        <w:sz w:val="18"/>
                        <w:szCs w:val="18"/>
                        <w:lang w:val="uk-UA"/>
                      </w:rPr>
                      <w:t>частині першій статті 14</w:t>
                    </w:r>
                  </w:hyperlink>
                  <w:r w:rsidRPr="00933D6A">
                    <w:rPr>
                      <w:sz w:val="18"/>
                      <w:szCs w:val="18"/>
                      <w:lang w:val="uk-UA"/>
                    </w:rPr>
                    <w:t xml:space="preserve"> цього Закону (крім тих, які визначені </w:t>
                  </w:r>
                  <w:hyperlink r:id="rId98" w:anchor="n99" w:history="1">
                    <w:r w:rsidRPr="00933D6A">
                      <w:rPr>
                        <w:rStyle w:val="a3"/>
                        <w:sz w:val="18"/>
                        <w:szCs w:val="18"/>
                        <w:lang w:val="uk-UA"/>
                      </w:rPr>
                      <w:t>пунктом 7 частини першої статті 14</w:t>
                    </w:r>
                  </w:hyperlink>
                  <w:r w:rsidRPr="00933D6A">
                    <w:rPr>
                      <w:sz w:val="18"/>
                      <w:szCs w:val="18"/>
                      <w:lang w:val="uk-UA"/>
                    </w:rPr>
                    <w:t>),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A07B58" w:rsidRPr="00933D6A" w:rsidRDefault="00A07B58" w:rsidP="00A96FA9">
                  <w:pPr>
                    <w:spacing w:after="0" w:line="240" w:lineRule="auto"/>
                    <w:ind w:firstLine="709"/>
                    <w:contextualSpacing/>
                    <w:jc w:val="both"/>
                    <w:rPr>
                      <w:rFonts w:ascii="Times New Roman" w:eastAsia="Times New Roman" w:hAnsi="Times New Roman" w:cs="Times New Roman"/>
                      <w:sz w:val="18"/>
                      <w:szCs w:val="18"/>
                      <w:lang w:eastAsia="uk-UA"/>
                    </w:rPr>
                  </w:pPr>
                  <w:r w:rsidRPr="00933D6A">
                    <w:rPr>
                      <w:rStyle w:val="rvts0"/>
                      <w:sz w:val="18"/>
                      <w:szCs w:val="18"/>
                    </w:rPr>
                    <w:t>Компенсація здійснюється за рахунок коштів, Фонду загальнообов'язкового державного соціального страхування України на випадок безробіття та Фонду соціального захисту інвалідів (у разі працевлаштування інваліда).</w:t>
                  </w:r>
                </w:p>
              </w:tc>
            </w:tr>
          </w:tbl>
          <w:p w:rsidR="00A417A4" w:rsidRPr="00A417A4" w:rsidRDefault="00A417A4" w:rsidP="00B34465">
            <w:pPr>
              <w:spacing w:after="0" w:line="240" w:lineRule="auto"/>
              <w:rPr>
                <w:rFonts w:ascii="Times New Roman" w:eastAsia="Times New Roman" w:hAnsi="Times New Roman" w:cs="Times New Roman"/>
                <w:sz w:val="24"/>
                <w:szCs w:val="24"/>
                <w:lang w:eastAsia="uk-UA"/>
              </w:rPr>
            </w:pPr>
          </w:p>
        </w:tc>
        <w:tc>
          <w:tcPr>
            <w:tcW w:w="6" w:type="dxa"/>
            <w:hideMark/>
          </w:tcPr>
          <w:p w:rsidR="00A417A4" w:rsidRPr="00A417A4" w:rsidRDefault="00A417A4" w:rsidP="00A417A4">
            <w:pPr>
              <w:spacing w:after="0" w:line="240" w:lineRule="auto"/>
              <w:jc w:val="center"/>
              <w:rPr>
                <w:rFonts w:ascii="Times New Roman" w:eastAsia="Times New Roman" w:hAnsi="Times New Roman" w:cs="Times New Roman"/>
                <w:sz w:val="24"/>
                <w:szCs w:val="24"/>
                <w:lang w:eastAsia="uk-UA"/>
              </w:rPr>
            </w:pPr>
          </w:p>
        </w:tc>
      </w:tr>
    </w:tbl>
    <w:p w:rsidR="005D5B7A" w:rsidRDefault="005D5B7A"/>
    <w:sectPr w:rsidR="005D5B7A" w:rsidSect="00A417A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eiry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66"/>
    <w:multiLevelType w:val="hybridMultilevel"/>
    <w:tmpl w:val="216A245E"/>
    <w:lvl w:ilvl="0" w:tplc="6B587F2E">
      <w:numFmt w:val="bullet"/>
      <w:lvlText w:val="-"/>
      <w:lvlJc w:val="left"/>
      <w:pPr>
        <w:tabs>
          <w:tab w:val="num" w:pos="1050"/>
        </w:tabs>
        <w:ind w:left="1050" w:hanging="690"/>
      </w:pPr>
      <w:rPr>
        <w:rFonts w:ascii="Times New Roman" w:eastAsia="Times New Roman" w:hAnsi="Times New Roman" w:hint="default"/>
      </w:rPr>
    </w:lvl>
    <w:lvl w:ilvl="1" w:tplc="8C064C82">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367058"/>
    <w:multiLevelType w:val="hybridMultilevel"/>
    <w:tmpl w:val="7034E55C"/>
    <w:lvl w:ilvl="0" w:tplc="153C20A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0EE0455"/>
    <w:multiLevelType w:val="hybridMultilevel"/>
    <w:tmpl w:val="B3CE8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1721F"/>
    <w:multiLevelType w:val="multilevel"/>
    <w:tmpl w:val="CC6A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047BA"/>
    <w:multiLevelType w:val="hybridMultilevel"/>
    <w:tmpl w:val="A194289C"/>
    <w:lvl w:ilvl="0" w:tplc="3D4051B2">
      <w:start w:val="1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6EE2BC9"/>
    <w:multiLevelType w:val="multilevel"/>
    <w:tmpl w:val="F23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B6F86"/>
    <w:multiLevelType w:val="hybridMultilevel"/>
    <w:tmpl w:val="90D259D8"/>
    <w:lvl w:ilvl="0" w:tplc="1B90CDA4">
      <w:start w:val="1"/>
      <w:numFmt w:val="bullet"/>
      <w:lvlText w:val="-"/>
      <w:lvlJc w:val="left"/>
      <w:pPr>
        <w:ind w:left="643"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hyphenationZone w:val="425"/>
  <w:drawingGridHorizontalSpacing w:val="110"/>
  <w:displayHorizontalDrawingGridEvery w:val="2"/>
  <w:characterSpacingControl w:val="doNotCompress"/>
  <w:compat/>
  <w:rsids>
    <w:rsidRoot w:val="00A417A4"/>
    <w:rsid w:val="0000180B"/>
    <w:rsid w:val="000129B4"/>
    <w:rsid w:val="00020357"/>
    <w:rsid w:val="00020BFE"/>
    <w:rsid w:val="00022CA8"/>
    <w:rsid w:val="00022E7E"/>
    <w:rsid w:val="00024DC7"/>
    <w:rsid w:val="00024F46"/>
    <w:rsid w:val="0002504E"/>
    <w:rsid w:val="00033CDF"/>
    <w:rsid w:val="00040028"/>
    <w:rsid w:val="00043D2E"/>
    <w:rsid w:val="00044541"/>
    <w:rsid w:val="00047516"/>
    <w:rsid w:val="0005486D"/>
    <w:rsid w:val="00056015"/>
    <w:rsid w:val="00064818"/>
    <w:rsid w:val="000678CF"/>
    <w:rsid w:val="00071385"/>
    <w:rsid w:val="00071BAB"/>
    <w:rsid w:val="00080E8E"/>
    <w:rsid w:val="000827AD"/>
    <w:rsid w:val="0009261E"/>
    <w:rsid w:val="0009394C"/>
    <w:rsid w:val="00093BB5"/>
    <w:rsid w:val="00094560"/>
    <w:rsid w:val="00095231"/>
    <w:rsid w:val="000A5172"/>
    <w:rsid w:val="000C2A61"/>
    <w:rsid w:val="000D11D9"/>
    <w:rsid w:val="000D4071"/>
    <w:rsid w:val="000D55C7"/>
    <w:rsid w:val="000E0CBE"/>
    <w:rsid w:val="000E2743"/>
    <w:rsid w:val="000E442C"/>
    <w:rsid w:val="000E66F7"/>
    <w:rsid w:val="000E7AB8"/>
    <w:rsid w:val="000F1A40"/>
    <w:rsid w:val="000F1F4F"/>
    <w:rsid w:val="000F5257"/>
    <w:rsid w:val="001062DE"/>
    <w:rsid w:val="001073CA"/>
    <w:rsid w:val="0011047C"/>
    <w:rsid w:val="00111E02"/>
    <w:rsid w:val="00114807"/>
    <w:rsid w:val="00114C7E"/>
    <w:rsid w:val="001170B9"/>
    <w:rsid w:val="001319A3"/>
    <w:rsid w:val="00133A65"/>
    <w:rsid w:val="0013680B"/>
    <w:rsid w:val="00136AF5"/>
    <w:rsid w:val="00142B74"/>
    <w:rsid w:val="00147AA1"/>
    <w:rsid w:val="00153C1E"/>
    <w:rsid w:val="001650D8"/>
    <w:rsid w:val="00182A61"/>
    <w:rsid w:val="00195C57"/>
    <w:rsid w:val="001A0BCE"/>
    <w:rsid w:val="001C6E81"/>
    <w:rsid w:val="001C75E4"/>
    <w:rsid w:val="001D0757"/>
    <w:rsid w:val="001D2FBF"/>
    <w:rsid w:val="001D48D0"/>
    <w:rsid w:val="001D6BB0"/>
    <w:rsid w:val="001E37E5"/>
    <w:rsid w:val="001E5255"/>
    <w:rsid w:val="001E7D7D"/>
    <w:rsid w:val="001F2C5D"/>
    <w:rsid w:val="00200EF9"/>
    <w:rsid w:val="00205E20"/>
    <w:rsid w:val="00206526"/>
    <w:rsid w:val="00207B4B"/>
    <w:rsid w:val="0021577E"/>
    <w:rsid w:val="00216966"/>
    <w:rsid w:val="00217DED"/>
    <w:rsid w:val="00223CE8"/>
    <w:rsid w:val="00224086"/>
    <w:rsid w:val="00225DD9"/>
    <w:rsid w:val="00230113"/>
    <w:rsid w:val="00232384"/>
    <w:rsid w:val="00234B23"/>
    <w:rsid w:val="00235CEA"/>
    <w:rsid w:val="002470B5"/>
    <w:rsid w:val="0024795A"/>
    <w:rsid w:val="0025029F"/>
    <w:rsid w:val="002516A0"/>
    <w:rsid w:val="00252772"/>
    <w:rsid w:val="00265041"/>
    <w:rsid w:val="002663DC"/>
    <w:rsid w:val="00271FB8"/>
    <w:rsid w:val="00273C7F"/>
    <w:rsid w:val="002760A0"/>
    <w:rsid w:val="002869AE"/>
    <w:rsid w:val="00287AB0"/>
    <w:rsid w:val="002964DD"/>
    <w:rsid w:val="002A2733"/>
    <w:rsid w:val="002A4A4B"/>
    <w:rsid w:val="002A532B"/>
    <w:rsid w:val="002A6D1F"/>
    <w:rsid w:val="002B2047"/>
    <w:rsid w:val="002B724F"/>
    <w:rsid w:val="002C233F"/>
    <w:rsid w:val="002C6313"/>
    <w:rsid w:val="002C763C"/>
    <w:rsid w:val="002D74F3"/>
    <w:rsid w:val="002E0753"/>
    <w:rsid w:val="002E135C"/>
    <w:rsid w:val="002F1421"/>
    <w:rsid w:val="00302E9C"/>
    <w:rsid w:val="00323F3A"/>
    <w:rsid w:val="00330F15"/>
    <w:rsid w:val="00344EF3"/>
    <w:rsid w:val="003451CD"/>
    <w:rsid w:val="00347EA4"/>
    <w:rsid w:val="00363F14"/>
    <w:rsid w:val="003767A0"/>
    <w:rsid w:val="00376E4E"/>
    <w:rsid w:val="00376F4A"/>
    <w:rsid w:val="00377014"/>
    <w:rsid w:val="00383A5A"/>
    <w:rsid w:val="00386EC6"/>
    <w:rsid w:val="00394273"/>
    <w:rsid w:val="00396691"/>
    <w:rsid w:val="003A06CF"/>
    <w:rsid w:val="003C5F6D"/>
    <w:rsid w:val="003D29C8"/>
    <w:rsid w:val="003D2E6B"/>
    <w:rsid w:val="003D3571"/>
    <w:rsid w:val="003E069F"/>
    <w:rsid w:val="003E0B2B"/>
    <w:rsid w:val="003E2D75"/>
    <w:rsid w:val="003E54DA"/>
    <w:rsid w:val="00407276"/>
    <w:rsid w:val="004102EC"/>
    <w:rsid w:val="004118F7"/>
    <w:rsid w:val="00411BBB"/>
    <w:rsid w:val="0042621E"/>
    <w:rsid w:val="00436363"/>
    <w:rsid w:val="00440113"/>
    <w:rsid w:val="00441880"/>
    <w:rsid w:val="00442175"/>
    <w:rsid w:val="004506A9"/>
    <w:rsid w:val="00451B19"/>
    <w:rsid w:val="0045304C"/>
    <w:rsid w:val="004562DF"/>
    <w:rsid w:val="00456856"/>
    <w:rsid w:val="00457119"/>
    <w:rsid w:val="004633EF"/>
    <w:rsid w:val="00472662"/>
    <w:rsid w:val="00473FFF"/>
    <w:rsid w:val="0048157E"/>
    <w:rsid w:val="00481651"/>
    <w:rsid w:val="0048410B"/>
    <w:rsid w:val="004932D2"/>
    <w:rsid w:val="00493648"/>
    <w:rsid w:val="00494EE0"/>
    <w:rsid w:val="004B02FB"/>
    <w:rsid w:val="004B0937"/>
    <w:rsid w:val="004B5330"/>
    <w:rsid w:val="004B666A"/>
    <w:rsid w:val="004C08FE"/>
    <w:rsid w:val="004C3752"/>
    <w:rsid w:val="004C5537"/>
    <w:rsid w:val="004C69F7"/>
    <w:rsid w:val="004D1C03"/>
    <w:rsid w:val="004D1DF8"/>
    <w:rsid w:val="004D3836"/>
    <w:rsid w:val="004D4A7B"/>
    <w:rsid w:val="004D641D"/>
    <w:rsid w:val="004D6C70"/>
    <w:rsid w:val="004D7638"/>
    <w:rsid w:val="004E709F"/>
    <w:rsid w:val="004F0985"/>
    <w:rsid w:val="004F098E"/>
    <w:rsid w:val="004F1338"/>
    <w:rsid w:val="00511B44"/>
    <w:rsid w:val="00522783"/>
    <w:rsid w:val="00524C31"/>
    <w:rsid w:val="0053100E"/>
    <w:rsid w:val="00533F30"/>
    <w:rsid w:val="005457A2"/>
    <w:rsid w:val="00545E5E"/>
    <w:rsid w:val="00557F1F"/>
    <w:rsid w:val="00561115"/>
    <w:rsid w:val="00561FEB"/>
    <w:rsid w:val="005655FE"/>
    <w:rsid w:val="00567228"/>
    <w:rsid w:val="00567B68"/>
    <w:rsid w:val="00571665"/>
    <w:rsid w:val="005739B9"/>
    <w:rsid w:val="00573EA4"/>
    <w:rsid w:val="0059399B"/>
    <w:rsid w:val="00593C0A"/>
    <w:rsid w:val="00594D46"/>
    <w:rsid w:val="00596BF0"/>
    <w:rsid w:val="00597B1E"/>
    <w:rsid w:val="005A1C87"/>
    <w:rsid w:val="005B24E4"/>
    <w:rsid w:val="005B2D18"/>
    <w:rsid w:val="005C3CB2"/>
    <w:rsid w:val="005D0FE0"/>
    <w:rsid w:val="005D1BFC"/>
    <w:rsid w:val="005D2335"/>
    <w:rsid w:val="005D4F96"/>
    <w:rsid w:val="005D5B7A"/>
    <w:rsid w:val="00600D3A"/>
    <w:rsid w:val="006011CA"/>
    <w:rsid w:val="00602DA9"/>
    <w:rsid w:val="00606AA8"/>
    <w:rsid w:val="00622DD7"/>
    <w:rsid w:val="00623938"/>
    <w:rsid w:val="00626ACF"/>
    <w:rsid w:val="00626F7B"/>
    <w:rsid w:val="006510B4"/>
    <w:rsid w:val="00656B09"/>
    <w:rsid w:val="00657458"/>
    <w:rsid w:val="006577D2"/>
    <w:rsid w:val="00666BDE"/>
    <w:rsid w:val="00673E3E"/>
    <w:rsid w:val="00680E3A"/>
    <w:rsid w:val="006846D8"/>
    <w:rsid w:val="0069061A"/>
    <w:rsid w:val="006919AB"/>
    <w:rsid w:val="006957F8"/>
    <w:rsid w:val="006A1E27"/>
    <w:rsid w:val="006A3C66"/>
    <w:rsid w:val="006A44D0"/>
    <w:rsid w:val="006A6DAB"/>
    <w:rsid w:val="006C022B"/>
    <w:rsid w:val="006C4A77"/>
    <w:rsid w:val="006D0709"/>
    <w:rsid w:val="006D08BC"/>
    <w:rsid w:val="006D1149"/>
    <w:rsid w:val="006D5478"/>
    <w:rsid w:val="006E1967"/>
    <w:rsid w:val="006E338B"/>
    <w:rsid w:val="006E5FB8"/>
    <w:rsid w:val="006E68FC"/>
    <w:rsid w:val="006E7E10"/>
    <w:rsid w:val="006F1BF5"/>
    <w:rsid w:val="006F4D18"/>
    <w:rsid w:val="006F5641"/>
    <w:rsid w:val="0070033A"/>
    <w:rsid w:val="00700B7D"/>
    <w:rsid w:val="007126C5"/>
    <w:rsid w:val="0071332F"/>
    <w:rsid w:val="0071450A"/>
    <w:rsid w:val="00716DB1"/>
    <w:rsid w:val="00722802"/>
    <w:rsid w:val="00733AE1"/>
    <w:rsid w:val="0074783C"/>
    <w:rsid w:val="00755469"/>
    <w:rsid w:val="007649F0"/>
    <w:rsid w:val="00783AF7"/>
    <w:rsid w:val="00783F71"/>
    <w:rsid w:val="00784C0D"/>
    <w:rsid w:val="007868EA"/>
    <w:rsid w:val="00790B79"/>
    <w:rsid w:val="00793371"/>
    <w:rsid w:val="007A136D"/>
    <w:rsid w:val="007A4425"/>
    <w:rsid w:val="007A77AE"/>
    <w:rsid w:val="007D682C"/>
    <w:rsid w:val="007D7AFE"/>
    <w:rsid w:val="007D7EB6"/>
    <w:rsid w:val="007F023F"/>
    <w:rsid w:val="007F1C50"/>
    <w:rsid w:val="00802520"/>
    <w:rsid w:val="00803AE8"/>
    <w:rsid w:val="008045B9"/>
    <w:rsid w:val="0080787D"/>
    <w:rsid w:val="00812B10"/>
    <w:rsid w:val="00814AAD"/>
    <w:rsid w:val="00815DEE"/>
    <w:rsid w:val="00823D0F"/>
    <w:rsid w:val="00837B32"/>
    <w:rsid w:val="008471F0"/>
    <w:rsid w:val="0086632A"/>
    <w:rsid w:val="00874119"/>
    <w:rsid w:val="0087451E"/>
    <w:rsid w:val="00882FF3"/>
    <w:rsid w:val="008B4C25"/>
    <w:rsid w:val="008B60B2"/>
    <w:rsid w:val="008C1008"/>
    <w:rsid w:val="008C7047"/>
    <w:rsid w:val="008C768E"/>
    <w:rsid w:val="008D64B6"/>
    <w:rsid w:val="008E2B91"/>
    <w:rsid w:val="008E678E"/>
    <w:rsid w:val="008F78A7"/>
    <w:rsid w:val="00900EB9"/>
    <w:rsid w:val="009042B9"/>
    <w:rsid w:val="0092154C"/>
    <w:rsid w:val="00927658"/>
    <w:rsid w:val="00933D6A"/>
    <w:rsid w:val="00935FD8"/>
    <w:rsid w:val="00943995"/>
    <w:rsid w:val="009505EA"/>
    <w:rsid w:val="0095198F"/>
    <w:rsid w:val="009551B8"/>
    <w:rsid w:val="00957DFD"/>
    <w:rsid w:val="009623BD"/>
    <w:rsid w:val="0097068B"/>
    <w:rsid w:val="009765B5"/>
    <w:rsid w:val="009773F0"/>
    <w:rsid w:val="009865F3"/>
    <w:rsid w:val="009A5615"/>
    <w:rsid w:val="009D2D6F"/>
    <w:rsid w:val="009E3ED8"/>
    <w:rsid w:val="009E463C"/>
    <w:rsid w:val="009F2F81"/>
    <w:rsid w:val="009F53AC"/>
    <w:rsid w:val="00A050FC"/>
    <w:rsid w:val="00A07AEA"/>
    <w:rsid w:val="00A07B58"/>
    <w:rsid w:val="00A11331"/>
    <w:rsid w:val="00A1582F"/>
    <w:rsid w:val="00A21B74"/>
    <w:rsid w:val="00A25DCE"/>
    <w:rsid w:val="00A2604F"/>
    <w:rsid w:val="00A27AEA"/>
    <w:rsid w:val="00A37C16"/>
    <w:rsid w:val="00A40A64"/>
    <w:rsid w:val="00A417A4"/>
    <w:rsid w:val="00A446A2"/>
    <w:rsid w:val="00A50602"/>
    <w:rsid w:val="00A530B6"/>
    <w:rsid w:val="00A55DEF"/>
    <w:rsid w:val="00A56173"/>
    <w:rsid w:val="00A643B4"/>
    <w:rsid w:val="00A6559D"/>
    <w:rsid w:val="00A65A9B"/>
    <w:rsid w:val="00A6783B"/>
    <w:rsid w:val="00A75382"/>
    <w:rsid w:val="00A778CD"/>
    <w:rsid w:val="00A83091"/>
    <w:rsid w:val="00A83625"/>
    <w:rsid w:val="00A93873"/>
    <w:rsid w:val="00A969E5"/>
    <w:rsid w:val="00A96FA9"/>
    <w:rsid w:val="00AA171B"/>
    <w:rsid w:val="00AA7223"/>
    <w:rsid w:val="00AB29B2"/>
    <w:rsid w:val="00AB507C"/>
    <w:rsid w:val="00AB53FE"/>
    <w:rsid w:val="00AC526B"/>
    <w:rsid w:val="00AC6B8D"/>
    <w:rsid w:val="00AD6AEB"/>
    <w:rsid w:val="00AE6EED"/>
    <w:rsid w:val="00AF6409"/>
    <w:rsid w:val="00AF65AE"/>
    <w:rsid w:val="00AF7AAE"/>
    <w:rsid w:val="00B07718"/>
    <w:rsid w:val="00B22A92"/>
    <w:rsid w:val="00B23493"/>
    <w:rsid w:val="00B24880"/>
    <w:rsid w:val="00B30974"/>
    <w:rsid w:val="00B34465"/>
    <w:rsid w:val="00B355F8"/>
    <w:rsid w:val="00B41575"/>
    <w:rsid w:val="00B5017B"/>
    <w:rsid w:val="00B541DA"/>
    <w:rsid w:val="00B60E6E"/>
    <w:rsid w:val="00BA5403"/>
    <w:rsid w:val="00BB4AA4"/>
    <w:rsid w:val="00BB6594"/>
    <w:rsid w:val="00BC4CA6"/>
    <w:rsid w:val="00BC4E7E"/>
    <w:rsid w:val="00BE1C1A"/>
    <w:rsid w:val="00BF6B57"/>
    <w:rsid w:val="00C00C58"/>
    <w:rsid w:val="00C03E8F"/>
    <w:rsid w:val="00C12836"/>
    <w:rsid w:val="00C2209B"/>
    <w:rsid w:val="00C267B5"/>
    <w:rsid w:val="00C33080"/>
    <w:rsid w:val="00C34BD4"/>
    <w:rsid w:val="00C474D1"/>
    <w:rsid w:val="00C51907"/>
    <w:rsid w:val="00C54A71"/>
    <w:rsid w:val="00C605F5"/>
    <w:rsid w:val="00C62C31"/>
    <w:rsid w:val="00C67A51"/>
    <w:rsid w:val="00C8436C"/>
    <w:rsid w:val="00C9032E"/>
    <w:rsid w:val="00C939EB"/>
    <w:rsid w:val="00C95C92"/>
    <w:rsid w:val="00CB74BC"/>
    <w:rsid w:val="00CB7B7E"/>
    <w:rsid w:val="00CC0919"/>
    <w:rsid w:val="00CC2353"/>
    <w:rsid w:val="00CC42A2"/>
    <w:rsid w:val="00CD358A"/>
    <w:rsid w:val="00CD6672"/>
    <w:rsid w:val="00CE0BFC"/>
    <w:rsid w:val="00CE364B"/>
    <w:rsid w:val="00CE49D9"/>
    <w:rsid w:val="00CE78DE"/>
    <w:rsid w:val="00D00540"/>
    <w:rsid w:val="00D05114"/>
    <w:rsid w:val="00D07340"/>
    <w:rsid w:val="00D107FE"/>
    <w:rsid w:val="00D11B34"/>
    <w:rsid w:val="00D14159"/>
    <w:rsid w:val="00D1622A"/>
    <w:rsid w:val="00D163A6"/>
    <w:rsid w:val="00D229C5"/>
    <w:rsid w:val="00D23BED"/>
    <w:rsid w:val="00D24891"/>
    <w:rsid w:val="00D252DE"/>
    <w:rsid w:val="00D3229E"/>
    <w:rsid w:val="00D449C2"/>
    <w:rsid w:val="00D52D99"/>
    <w:rsid w:val="00D57E13"/>
    <w:rsid w:val="00D62DFB"/>
    <w:rsid w:val="00D62EE7"/>
    <w:rsid w:val="00D62F8B"/>
    <w:rsid w:val="00D7214C"/>
    <w:rsid w:val="00D724FF"/>
    <w:rsid w:val="00D7494F"/>
    <w:rsid w:val="00D74A0D"/>
    <w:rsid w:val="00D81340"/>
    <w:rsid w:val="00D82C30"/>
    <w:rsid w:val="00D8514C"/>
    <w:rsid w:val="00D93582"/>
    <w:rsid w:val="00DA2903"/>
    <w:rsid w:val="00DA3E91"/>
    <w:rsid w:val="00DA4FD0"/>
    <w:rsid w:val="00DB0E17"/>
    <w:rsid w:val="00DB6764"/>
    <w:rsid w:val="00DC6D0E"/>
    <w:rsid w:val="00DC6F0A"/>
    <w:rsid w:val="00DD364C"/>
    <w:rsid w:val="00DE062F"/>
    <w:rsid w:val="00DE1805"/>
    <w:rsid w:val="00DE5A6A"/>
    <w:rsid w:val="00DF3EAC"/>
    <w:rsid w:val="00DF4733"/>
    <w:rsid w:val="00DF7416"/>
    <w:rsid w:val="00E150D7"/>
    <w:rsid w:val="00E179F0"/>
    <w:rsid w:val="00E26E20"/>
    <w:rsid w:val="00E41832"/>
    <w:rsid w:val="00E43666"/>
    <w:rsid w:val="00E45F65"/>
    <w:rsid w:val="00E52A50"/>
    <w:rsid w:val="00E53CB4"/>
    <w:rsid w:val="00E6083C"/>
    <w:rsid w:val="00E6636F"/>
    <w:rsid w:val="00E734F9"/>
    <w:rsid w:val="00E74A44"/>
    <w:rsid w:val="00E74E04"/>
    <w:rsid w:val="00E75C20"/>
    <w:rsid w:val="00E84A40"/>
    <w:rsid w:val="00E85874"/>
    <w:rsid w:val="00E87487"/>
    <w:rsid w:val="00E95475"/>
    <w:rsid w:val="00EA3248"/>
    <w:rsid w:val="00EA42BB"/>
    <w:rsid w:val="00EA51B8"/>
    <w:rsid w:val="00EB3010"/>
    <w:rsid w:val="00EB48CB"/>
    <w:rsid w:val="00EB5434"/>
    <w:rsid w:val="00EC5B3E"/>
    <w:rsid w:val="00EC631D"/>
    <w:rsid w:val="00EC797F"/>
    <w:rsid w:val="00ED18DD"/>
    <w:rsid w:val="00ED4079"/>
    <w:rsid w:val="00EE20E5"/>
    <w:rsid w:val="00EF0779"/>
    <w:rsid w:val="00F0398A"/>
    <w:rsid w:val="00F06378"/>
    <w:rsid w:val="00F0671E"/>
    <w:rsid w:val="00F17C0D"/>
    <w:rsid w:val="00F26ABA"/>
    <w:rsid w:val="00F44AD4"/>
    <w:rsid w:val="00F64CF7"/>
    <w:rsid w:val="00F724F0"/>
    <w:rsid w:val="00F7456B"/>
    <w:rsid w:val="00F854DC"/>
    <w:rsid w:val="00F86FD1"/>
    <w:rsid w:val="00F90DF6"/>
    <w:rsid w:val="00F92E46"/>
    <w:rsid w:val="00F931E1"/>
    <w:rsid w:val="00FA1AE2"/>
    <w:rsid w:val="00FA4785"/>
    <w:rsid w:val="00FB1B76"/>
    <w:rsid w:val="00FB2E38"/>
    <w:rsid w:val="00FB6FEC"/>
    <w:rsid w:val="00FC0051"/>
    <w:rsid w:val="00FC431A"/>
    <w:rsid w:val="00FD32B2"/>
    <w:rsid w:val="00FE25ED"/>
    <w:rsid w:val="00FE2A40"/>
    <w:rsid w:val="00FE35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7A"/>
  </w:style>
  <w:style w:type="paragraph" w:styleId="1">
    <w:name w:val="heading 1"/>
    <w:basedOn w:val="a"/>
    <w:link w:val="10"/>
    <w:uiPriority w:val="9"/>
    <w:qFormat/>
    <w:rsid w:val="00A41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417A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qFormat/>
    <w:rsid w:val="00A417A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7A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417A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A417A4"/>
    <w:rPr>
      <w:rFonts w:ascii="Times New Roman" w:eastAsia="Times New Roman" w:hAnsi="Times New Roman" w:cs="Times New Roman"/>
      <w:b/>
      <w:bCs/>
      <w:sz w:val="27"/>
      <w:szCs w:val="27"/>
      <w:lang w:eastAsia="uk-UA"/>
    </w:rPr>
  </w:style>
  <w:style w:type="character" w:styleId="a3">
    <w:name w:val="Hyperlink"/>
    <w:basedOn w:val="a0"/>
    <w:unhideWhenUsed/>
    <w:rsid w:val="00A417A4"/>
    <w:rPr>
      <w:color w:val="0000FF"/>
      <w:u w:val="single"/>
    </w:rPr>
  </w:style>
  <w:style w:type="character" w:customStyle="1" w:styleId="ligalogotypcellblock">
    <w:name w:val="ligalogotyp_cellblock"/>
    <w:basedOn w:val="a0"/>
    <w:rsid w:val="00A417A4"/>
  </w:style>
  <w:style w:type="character" w:customStyle="1" w:styleId="ligalogotypeico">
    <w:name w:val="ligalogotype_ico"/>
    <w:basedOn w:val="a0"/>
    <w:rsid w:val="00A417A4"/>
  </w:style>
  <w:style w:type="character" w:customStyle="1" w:styleId="ligalogotypseparator">
    <w:name w:val="ligalogotyp_separator"/>
    <w:basedOn w:val="a0"/>
    <w:rsid w:val="00A417A4"/>
  </w:style>
  <w:style w:type="character" w:customStyle="1" w:styleId="ligalogotypetext">
    <w:name w:val="ligalogotype_text"/>
    <w:basedOn w:val="a0"/>
    <w:rsid w:val="00A417A4"/>
  </w:style>
  <w:style w:type="character" w:customStyle="1" w:styleId="hide1280">
    <w:name w:val="hide1280"/>
    <w:basedOn w:val="a0"/>
    <w:rsid w:val="00A417A4"/>
  </w:style>
  <w:style w:type="character" w:customStyle="1" w:styleId="menuitemtext">
    <w:name w:val="menuitem_text"/>
    <w:basedOn w:val="a0"/>
    <w:rsid w:val="00A417A4"/>
  </w:style>
  <w:style w:type="character" w:customStyle="1" w:styleId="ligalogoico-closebutton2outer">
    <w:name w:val="ligalogoico-closebutton2outer"/>
    <w:basedOn w:val="a0"/>
    <w:rsid w:val="00A417A4"/>
  </w:style>
  <w:style w:type="character" w:customStyle="1" w:styleId="ligalogoico-closebutton2">
    <w:name w:val="ligalogoico-closebutton2"/>
    <w:basedOn w:val="a0"/>
    <w:rsid w:val="00A417A4"/>
  </w:style>
  <w:style w:type="character" w:styleId="a4">
    <w:name w:val="Strong"/>
    <w:basedOn w:val="a0"/>
    <w:uiPriority w:val="22"/>
    <w:qFormat/>
    <w:rsid w:val="00A417A4"/>
    <w:rPr>
      <w:b/>
      <w:bCs/>
    </w:rPr>
  </w:style>
  <w:style w:type="paragraph" w:customStyle="1" w:styleId="tc">
    <w:name w:val="tc"/>
    <w:basedOn w:val="a"/>
    <w:rsid w:val="00A417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417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A417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oterinfo-logoimage">
    <w:name w:val="footerinfo-logoimage"/>
    <w:basedOn w:val="a0"/>
    <w:rsid w:val="00A417A4"/>
  </w:style>
  <w:style w:type="character" w:customStyle="1" w:styleId="footerinfophone-ico">
    <w:name w:val="footerinfo_phone-ico"/>
    <w:basedOn w:val="a0"/>
    <w:rsid w:val="00A417A4"/>
  </w:style>
  <w:style w:type="character" w:customStyle="1" w:styleId="footerinfophone-text">
    <w:name w:val="footerinfo_phone-text"/>
    <w:basedOn w:val="a0"/>
    <w:rsid w:val="00A417A4"/>
  </w:style>
  <w:style w:type="paragraph" w:styleId="a5">
    <w:name w:val="Balloon Text"/>
    <w:basedOn w:val="a"/>
    <w:link w:val="a6"/>
    <w:uiPriority w:val="99"/>
    <w:semiHidden/>
    <w:unhideWhenUsed/>
    <w:rsid w:val="00A417A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417A4"/>
    <w:rPr>
      <w:rFonts w:ascii="Tahoma" w:hAnsi="Tahoma" w:cs="Tahoma"/>
      <w:sz w:val="16"/>
      <w:szCs w:val="16"/>
    </w:rPr>
  </w:style>
  <w:style w:type="paragraph" w:customStyle="1" w:styleId="a7">
    <w:name w:val="Нормальний текст"/>
    <w:basedOn w:val="a"/>
    <w:link w:val="a8"/>
    <w:rsid w:val="00EA42B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rsid w:val="00EA42BB"/>
    <w:rPr>
      <w:rFonts w:ascii="Times New Roman" w:hAnsi="Times New Roman" w:cs="Times New Roman" w:hint="default"/>
    </w:rPr>
  </w:style>
  <w:style w:type="character" w:customStyle="1" w:styleId="a8">
    <w:name w:val="Нормальний текст Знак"/>
    <w:link w:val="a7"/>
    <w:locked/>
    <w:rsid w:val="00EA42BB"/>
    <w:rPr>
      <w:rFonts w:ascii="Antiqua" w:eastAsia="Times New Roman" w:hAnsi="Antiqua" w:cs="Times New Roman"/>
      <w:sz w:val="26"/>
      <w:szCs w:val="20"/>
      <w:lang w:eastAsia="ru-RU"/>
    </w:rPr>
  </w:style>
  <w:style w:type="character" w:customStyle="1" w:styleId="hps">
    <w:name w:val="hps"/>
    <w:rsid w:val="002470B5"/>
  </w:style>
  <w:style w:type="paragraph" w:customStyle="1" w:styleId="Default">
    <w:name w:val="Default"/>
    <w:rsid w:val="00CC0919"/>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1">
    <w:name w:val="Абзац списку1"/>
    <w:basedOn w:val="a"/>
    <w:rsid w:val="00D62EE7"/>
    <w:pPr>
      <w:ind w:left="720"/>
    </w:pPr>
    <w:rPr>
      <w:rFonts w:ascii="Calibri" w:eastAsia="Times New Roman" w:hAnsi="Calibri" w:cs="Times New Roman"/>
    </w:rPr>
  </w:style>
  <w:style w:type="character" w:styleId="a9">
    <w:name w:val="Emphasis"/>
    <w:uiPriority w:val="20"/>
    <w:qFormat/>
    <w:rsid w:val="00CE78DE"/>
    <w:rPr>
      <w:rFonts w:ascii="Times New Roman" w:hAnsi="Times New Roman" w:cs="Times New Roman" w:hint="default"/>
      <w:i/>
      <w:iCs w:val="0"/>
    </w:rPr>
  </w:style>
  <w:style w:type="character" w:customStyle="1" w:styleId="xfm24805803">
    <w:name w:val="xfm_24805803"/>
    <w:basedOn w:val="a0"/>
    <w:rsid w:val="00200EF9"/>
  </w:style>
  <w:style w:type="character" w:customStyle="1" w:styleId="HTML">
    <w:name w:val="Стандартний HTML Знак"/>
    <w:aliases w:val="Стандартный HTML1 Знак,Знак Знак1 Знак,Знак1 Знак,Знак Знак Знак Знак Знак Знак Знак Знак Знак,Знак Знак Знак Знак Знак1,Знак Знак Знак Знак Знак Знак Знак1,Знак Знак Знак Знак Знак Знак Знак Знак1,Знак Знак Знак Знак Знак Знак1"/>
    <w:link w:val="HTML0"/>
    <w:locked/>
    <w:rsid w:val="00EB3010"/>
    <w:rPr>
      <w:rFonts w:ascii="Courier New" w:hAnsi="Courier New" w:cs="Courier New"/>
      <w:lang w:val="ru-RU" w:eastAsia="ru-RU"/>
    </w:rPr>
  </w:style>
  <w:style w:type="paragraph" w:styleId="HTML0">
    <w:name w:val="HTML Preformatted"/>
    <w:aliases w:val="Стандартный HTML1,Знак Знак1,Знак1,Знак Знак Знак Знак Знак Знак Знак Знак,Знак Знак Знак Знак,Знак Знак Знак Знак Знак Знак,Знак Знак Знак Знак Знак Знак Знак,Знак Знак Знак Знак Знак, Знак2 Знак Знак, Знак2"/>
    <w:basedOn w:val="a"/>
    <w:link w:val="HTML"/>
    <w:unhideWhenUsed/>
    <w:rsid w:val="00EB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ий HTML Знак1"/>
    <w:basedOn w:val="a0"/>
    <w:link w:val="HTML0"/>
    <w:uiPriority w:val="99"/>
    <w:semiHidden/>
    <w:rsid w:val="00EB3010"/>
    <w:rPr>
      <w:rFonts w:ascii="Consolas" w:hAnsi="Consolas" w:cs="Consolas"/>
      <w:sz w:val="20"/>
      <w:szCs w:val="20"/>
    </w:rPr>
  </w:style>
  <w:style w:type="paragraph" w:customStyle="1" w:styleId="aa">
    <w:name w:val="Стаття"/>
    <w:basedOn w:val="a"/>
    <w:rsid w:val="003A06CF"/>
    <w:pPr>
      <w:spacing w:before="80" w:after="100" w:line="240" w:lineRule="auto"/>
      <w:ind w:firstLine="567"/>
      <w:jc w:val="center"/>
    </w:pPr>
    <w:rPr>
      <w:rFonts w:ascii="Verdana" w:eastAsia="Courier New" w:hAnsi="Verdana" w:cs="Courier New"/>
      <w:b/>
      <w:i/>
      <w:sz w:val="24"/>
      <w:szCs w:val="28"/>
      <w:lang w:eastAsia="uk-UA"/>
    </w:rPr>
  </w:style>
  <w:style w:type="character" w:styleId="ab">
    <w:name w:val="annotation reference"/>
    <w:uiPriority w:val="99"/>
    <w:semiHidden/>
    <w:unhideWhenUsed/>
    <w:rsid w:val="003A06CF"/>
    <w:rPr>
      <w:rFonts w:ascii="Times New Roman" w:hAnsi="Times New Roman" w:cs="Times New Roman" w:hint="default"/>
      <w:sz w:val="16"/>
    </w:rPr>
  </w:style>
  <w:style w:type="paragraph" w:customStyle="1" w:styleId="rvps2">
    <w:name w:val="rvps2"/>
    <w:basedOn w:val="a"/>
    <w:uiPriority w:val="99"/>
    <w:rsid w:val="00DB0E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2">
    <w:name w:val="Обычный1"/>
    <w:uiPriority w:val="99"/>
    <w:rsid w:val="003E54DA"/>
    <w:pPr>
      <w:spacing w:after="0"/>
    </w:pPr>
    <w:rPr>
      <w:rFonts w:ascii="Arial" w:eastAsia="Arial" w:hAnsi="Arial" w:cs="Arial"/>
      <w:color w:val="000000"/>
      <w:lang w:val="en-GB"/>
    </w:rPr>
  </w:style>
  <w:style w:type="paragraph" w:customStyle="1" w:styleId="21">
    <w:name w:val="Обычный2"/>
    <w:uiPriority w:val="99"/>
    <w:rsid w:val="001073CA"/>
    <w:pPr>
      <w:spacing w:after="0"/>
    </w:pPr>
    <w:rPr>
      <w:rFonts w:ascii="Arial" w:eastAsia="Arial" w:hAnsi="Arial" w:cs="Arial"/>
      <w:color w:val="000000"/>
      <w:lang w:val="en-GB"/>
    </w:rPr>
  </w:style>
  <w:style w:type="character" w:customStyle="1" w:styleId="rvts23">
    <w:name w:val="rvts23"/>
    <w:rsid w:val="00FA1AE2"/>
  </w:style>
  <w:style w:type="character" w:customStyle="1" w:styleId="rvts9">
    <w:name w:val="rvts9"/>
    <w:basedOn w:val="a0"/>
    <w:rsid w:val="00A83625"/>
  </w:style>
  <w:style w:type="paragraph" w:styleId="ac">
    <w:name w:val="List Paragraph"/>
    <w:basedOn w:val="a"/>
    <w:uiPriority w:val="34"/>
    <w:qFormat/>
    <w:rsid w:val="006D5478"/>
    <w:pPr>
      <w:ind w:left="720"/>
      <w:contextualSpacing/>
    </w:pPr>
    <w:rPr>
      <w:lang w:val="ru-RU"/>
    </w:rPr>
  </w:style>
  <w:style w:type="paragraph" w:styleId="ad">
    <w:name w:val="Normal (Web)"/>
    <w:basedOn w:val="a"/>
    <w:unhideWhenUsed/>
    <w:rsid w:val="004C69F7"/>
    <w:pPr>
      <w:spacing w:before="100" w:beforeAutospacing="1" w:after="100" w:afterAutospacing="1" w:line="240" w:lineRule="auto"/>
    </w:pPr>
    <w:rPr>
      <w:rFonts w:ascii="Times New Roman" w:hAnsi="Times New Roman" w:cs="Times New Roman"/>
      <w:sz w:val="24"/>
      <w:szCs w:val="24"/>
      <w:lang w:eastAsia="uk-UA"/>
    </w:rPr>
  </w:style>
  <w:style w:type="character" w:customStyle="1" w:styleId="7TimesNewRoman105pt">
    <w:name w:val="Основной текст (7) + Times New Roman;10;5 pt"/>
    <w:basedOn w:val="a0"/>
    <w:rsid w:val="000400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e">
    <w:name w:val="No Spacing"/>
    <w:uiPriority w:val="1"/>
    <w:qFormat/>
    <w:rsid w:val="00783AF7"/>
    <w:pPr>
      <w:widowControl w:val="0"/>
      <w:spacing w:after="0" w:line="240" w:lineRule="auto"/>
    </w:pPr>
    <w:rPr>
      <w:rFonts w:ascii="Courier New" w:eastAsia="Courier New" w:hAnsi="Courier New" w:cs="Courier New"/>
      <w:color w:val="000000"/>
      <w:sz w:val="24"/>
      <w:szCs w:val="24"/>
      <w:lang w:eastAsia="ru-RU"/>
    </w:rPr>
  </w:style>
  <w:style w:type="character" w:customStyle="1" w:styleId="rvts44">
    <w:name w:val="rvts44"/>
    <w:basedOn w:val="a0"/>
    <w:rsid w:val="00C51907"/>
    <w:rPr>
      <w:rFonts w:cs="Times New Roman"/>
    </w:rPr>
  </w:style>
  <w:style w:type="character" w:customStyle="1" w:styleId="af">
    <w:name w:val="Основний текст_"/>
    <w:link w:val="13"/>
    <w:uiPriority w:val="99"/>
    <w:locked/>
    <w:rsid w:val="0009261E"/>
    <w:rPr>
      <w:rFonts w:ascii="Times New Roman CYR" w:hAnsi="Times New Roman CYR" w:cs="Times New Roman CYR"/>
      <w:color w:val="000000"/>
      <w:spacing w:val="-4"/>
      <w:sz w:val="28"/>
      <w:szCs w:val="28"/>
    </w:rPr>
  </w:style>
  <w:style w:type="paragraph" w:customStyle="1" w:styleId="13">
    <w:name w:val="Основний текст1"/>
    <w:basedOn w:val="a"/>
    <w:link w:val="af"/>
    <w:uiPriority w:val="99"/>
    <w:locked/>
    <w:rsid w:val="0009261E"/>
    <w:pPr>
      <w:spacing w:after="0" w:line="360" w:lineRule="auto"/>
      <w:ind w:firstLine="709"/>
      <w:jc w:val="both"/>
    </w:pPr>
    <w:rPr>
      <w:rFonts w:ascii="Times New Roman CYR" w:hAnsi="Times New Roman CYR" w:cs="Times New Roman CYR"/>
      <w:color w:val="000000"/>
      <w:spacing w:val="-4"/>
      <w:sz w:val="28"/>
      <w:szCs w:val="28"/>
    </w:rPr>
  </w:style>
  <w:style w:type="paragraph" w:styleId="22">
    <w:name w:val="Body Text 2"/>
    <w:basedOn w:val="a"/>
    <w:link w:val="23"/>
    <w:rsid w:val="00AC526B"/>
    <w:pPr>
      <w:spacing w:after="120" w:line="480" w:lineRule="auto"/>
    </w:pPr>
    <w:rPr>
      <w:rFonts w:ascii="Times New Roman" w:eastAsia="Times New Roman" w:hAnsi="Times New Roman" w:cs="Times New Roman"/>
      <w:sz w:val="24"/>
      <w:szCs w:val="24"/>
    </w:rPr>
  </w:style>
  <w:style w:type="character" w:customStyle="1" w:styleId="23">
    <w:name w:val="Основний текст 2 Знак"/>
    <w:basedOn w:val="a0"/>
    <w:link w:val="22"/>
    <w:rsid w:val="00AC526B"/>
    <w:rPr>
      <w:rFonts w:ascii="Times New Roman" w:eastAsia="Times New Roman" w:hAnsi="Times New Roman" w:cs="Times New Roman"/>
      <w:sz w:val="24"/>
      <w:szCs w:val="24"/>
    </w:rPr>
  </w:style>
  <w:style w:type="paragraph" w:customStyle="1" w:styleId="rvps7">
    <w:name w:val="rvps7"/>
    <w:basedOn w:val="a"/>
    <w:rsid w:val="00A27A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33A65"/>
  </w:style>
  <w:style w:type="paragraph" w:customStyle="1" w:styleId="14">
    <w:name w:val="Без інтервалів1"/>
    <w:link w:val="NoSpacingChar"/>
    <w:rsid w:val="004C3752"/>
    <w:pPr>
      <w:spacing w:after="0" w:line="240" w:lineRule="auto"/>
    </w:pPr>
    <w:rPr>
      <w:rFonts w:ascii="Calibri" w:eastAsia="Times New Roman" w:hAnsi="Calibri" w:cs="Times New Roman"/>
      <w:lang w:val="ru-RU" w:eastAsia="ru-RU"/>
    </w:rPr>
  </w:style>
  <w:style w:type="character" w:customStyle="1" w:styleId="NoSpacingChar">
    <w:name w:val="No Spacing Char"/>
    <w:link w:val="14"/>
    <w:locked/>
    <w:rsid w:val="004C3752"/>
    <w:rPr>
      <w:rFonts w:ascii="Calibri" w:eastAsia="Times New Roman" w:hAnsi="Calibri" w:cs="Times New Roman"/>
      <w:lang w:val="ru-RU" w:eastAsia="ru-RU"/>
    </w:rPr>
  </w:style>
  <w:style w:type="character" w:customStyle="1" w:styleId="rvts82">
    <w:name w:val="rvts82"/>
    <w:basedOn w:val="a0"/>
    <w:rsid w:val="004C3752"/>
  </w:style>
  <w:style w:type="paragraph" w:styleId="24">
    <w:name w:val="Body Text Indent 2"/>
    <w:basedOn w:val="a"/>
    <w:link w:val="25"/>
    <w:uiPriority w:val="99"/>
    <w:semiHidden/>
    <w:unhideWhenUsed/>
    <w:rsid w:val="00142B74"/>
    <w:pPr>
      <w:spacing w:after="120" w:line="480" w:lineRule="auto"/>
      <w:ind w:left="283"/>
    </w:pPr>
  </w:style>
  <w:style w:type="character" w:customStyle="1" w:styleId="25">
    <w:name w:val="Основний текст з відступом 2 Знак"/>
    <w:basedOn w:val="a0"/>
    <w:link w:val="24"/>
    <w:uiPriority w:val="99"/>
    <w:semiHidden/>
    <w:rsid w:val="00142B74"/>
  </w:style>
  <w:style w:type="paragraph" w:styleId="af0">
    <w:name w:val="Body Text Indent"/>
    <w:basedOn w:val="a"/>
    <w:link w:val="af1"/>
    <w:uiPriority w:val="99"/>
    <w:semiHidden/>
    <w:unhideWhenUsed/>
    <w:rsid w:val="00DC6D0E"/>
    <w:pPr>
      <w:spacing w:after="120"/>
      <w:ind w:left="283"/>
    </w:pPr>
  </w:style>
  <w:style w:type="character" w:customStyle="1" w:styleId="af1">
    <w:name w:val="Основний текст з відступом Знак"/>
    <w:basedOn w:val="a0"/>
    <w:link w:val="af0"/>
    <w:rsid w:val="00DC6D0E"/>
  </w:style>
  <w:style w:type="paragraph" w:styleId="31">
    <w:name w:val="Body Text Indent 3"/>
    <w:basedOn w:val="a"/>
    <w:link w:val="32"/>
    <w:uiPriority w:val="99"/>
    <w:semiHidden/>
    <w:unhideWhenUsed/>
    <w:rsid w:val="00DC6D0E"/>
    <w:pPr>
      <w:spacing w:after="120"/>
      <w:ind w:left="283"/>
    </w:pPr>
    <w:rPr>
      <w:sz w:val="16"/>
      <w:szCs w:val="16"/>
    </w:rPr>
  </w:style>
  <w:style w:type="character" w:customStyle="1" w:styleId="32">
    <w:name w:val="Основний текст з відступом 3 Знак"/>
    <w:basedOn w:val="a0"/>
    <w:link w:val="31"/>
    <w:uiPriority w:val="99"/>
    <w:semiHidden/>
    <w:rsid w:val="00DC6D0E"/>
    <w:rPr>
      <w:sz w:val="16"/>
      <w:szCs w:val="16"/>
    </w:rPr>
  </w:style>
  <w:style w:type="paragraph" w:customStyle="1" w:styleId="af2">
    <w:name w:val="Знак Знак"/>
    <w:basedOn w:val="a"/>
    <w:rsid w:val="002E135C"/>
    <w:pPr>
      <w:spacing w:after="160" w:line="240" w:lineRule="exact"/>
    </w:pPr>
    <w:rPr>
      <w:rFonts w:ascii="Arial" w:eastAsia="Times New Roman" w:hAnsi="Arial" w:cs="Arial"/>
      <w:sz w:val="20"/>
      <w:szCs w:val="20"/>
      <w:lang w:val="fr-FR"/>
    </w:rPr>
  </w:style>
  <w:style w:type="paragraph" w:styleId="af3">
    <w:name w:val="Body Text"/>
    <w:basedOn w:val="a"/>
    <w:link w:val="af4"/>
    <w:rsid w:val="005C3CB2"/>
    <w:pPr>
      <w:spacing w:after="120"/>
    </w:pPr>
    <w:rPr>
      <w:rFonts w:ascii="Calibri" w:eastAsia="Calibri" w:hAnsi="Calibri" w:cs="Times New Roman"/>
      <w:lang w:val="ru-RU"/>
    </w:rPr>
  </w:style>
  <w:style w:type="character" w:customStyle="1" w:styleId="af4">
    <w:name w:val="Основний текст Знак"/>
    <w:basedOn w:val="a0"/>
    <w:link w:val="af3"/>
    <w:rsid w:val="005C3CB2"/>
    <w:rPr>
      <w:rFonts w:ascii="Calibri" w:eastAsia="Calibri" w:hAnsi="Calibri" w:cs="Times New Roman"/>
      <w:lang w:val="ru-RU"/>
    </w:rPr>
  </w:style>
  <w:style w:type="paragraph" w:styleId="af5">
    <w:name w:val="footer"/>
    <w:basedOn w:val="a"/>
    <w:link w:val="af6"/>
    <w:uiPriority w:val="99"/>
    <w:unhideWhenUsed/>
    <w:rsid w:val="005C3C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ій колонтитул Знак"/>
    <w:basedOn w:val="a0"/>
    <w:link w:val="af5"/>
    <w:uiPriority w:val="99"/>
    <w:rsid w:val="005C3CB2"/>
    <w:rPr>
      <w:rFonts w:ascii="Times New Roman" w:eastAsia="Times New Roman" w:hAnsi="Times New Roman" w:cs="Times New Roman"/>
      <w:sz w:val="24"/>
      <w:szCs w:val="24"/>
      <w:lang w:eastAsia="ru-RU"/>
    </w:rPr>
  </w:style>
  <w:style w:type="character" w:customStyle="1" w:styleId="FontStyle19">
    <w:name w:val="Font Style19"/>
    <w:basedOn w:val="a0"/>
    <w:rsid w:val="004D6C70"/>
    <w:rPr>
      <w:rFonts w:ascii="Times New Roman" w:hAnsi="Times New Roman" w:cs="Times New Roman"/>
      <w:sz w:val="26"/>
      <w:szCs w:val="26"/>
    </w:rPr>
  </w:style>
  <w:style w:type="paragraph" w:customStyle="1" w:styleId="26">
    <w:name w:val="Без інтервалів2"/>
    <w:rsid w:val="00BC4CA6"/>
    <w:pPr>
      <w:spacing w:after="0" w:line="240" w:lineRule="auto"/>
    </w:pPr>
    <w:rPr>
      <w:rFonts w:ascii="Calibri" w:eastAsia="Calibri" w:hAnsi="Calibri" w:cs="Calibri"/>
      <w:lang w:val="ru-RU"/>
    </w:rPr>
  </w:style>
  <w:style w:type="paragraph" w:customStyle="1" w:styleId="210">
    <w:name w:val="Основной текст с отступом 21"/>
    <w:basedOn w:val="a"/>
    <w:rsid w:val="008B60B2"/>
    <w:pPr>
      <w:suppressAutoHyphens/>
      <w:spacing w:after="120" w:line="480" w:lineRule="auto"/>
      <w:ind w:left="283"/>
    </w:pPr>
    <w:rPr>
      <w:rFonts w:ascii="Times New Roman" w:eastAsia="Times New Roman" w:hAnsi="Times New Roman" w:cs="Times New Roman"/>
      <w:color w:val="000000"/>
      <w:sz w:val="28"/>
      <w:szCs w:val="20"/>
      <w:lang w:eastAsia="ar-SA"/>
    </w:rPr>
  </w:style>
  <w:style w:type="paragraph" w:customStyle="1" w:styleId="220">
    <w:name w:val="Основной текст с отступом 22"/>
    <w:basedOn w:val="a"/>
    <w:rsid w:val="00D449C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27">
    <w:name w:val="Абзац списку2"/>
    <w:basedOn w:val="a"/>
    <w:rsid w:val="00AB53FE"/>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af7">
    <w:name w:val="Основной текст_"/>
    <w:basedOn w:val="a0"/>
    <w:link w:val="33"/>
    <w:rsid w:val="00623938"/>
    <w:rPr>
      <w:spacing w:val="4"/>
      <w:sz w:val="19"/>
      <w:szCs w:val="19"/>
      <w:shd w:val="clear" w:color="auto" w:fill="FFFFFF"/>
    </w:rPr>
  </w:style>
  <w:style w:type="paragraph" w:customStyle="1" w:styleId="33">
    <w:name w:val="Основной текст3"/>
    <w:basedOn w:val="a"/>
    <w:link w:val="af7"/>
    <w:rsid w:val="00623938"/>
    <w:pPr>
      <w:widowControl w:val="0"/>
      <w:shd w:val="clear" w:color="auto" w:fill="FFFFFF"/>
      <w:spacing w:after="0" w:line="250" w:lineRule="exact"/>
      <w:jc w:val="both"/>
    </w:pPr>
    <w:rPr>
      <w:spacing w:val="4"/>
      <w:sz w:val="19"/>
      <w:szCs w:val="19"/>
    </w:rPr>
  </w:style>
  <w:style w:type="paragraph" w:customStyle="1" w:styleId="af8">
    <w:name w:val="Заголовок таблицы"/>
    <w:basedOn w:val="a"/>
    <w:rsid w:val="00AE6EED"/>
    <w:pPr>
      <w:suppressLineNumbers/>
      <w:suppressAutoHyphens/>
      <w:spacing w:after="120" w:line="240" w:lineRule="auto"/>
      <w:jc w:val="center"/>
    </w:pPr>
    <w:rPr>
      <w:rFonts w:ascii="Times New Roman" w:eastAsia="Times New Roman" w:hAnsi="Times New Roman" w:cs="Times New Roman"/>
      <w:b/>
      <w:bCs/>
      <w:i/>
      <w:iCs/>
      <w:sz w:val="20"/>
      <w:szCs w:val="20"/>
      <w:lang w:val="ru-RU" w:eastAsia="ar-SA"/>
    </w:rPr>
  </w:style>
  <w:style w:type="paragraph" w:customStyle="1" w:styleId="Style7">
    <w:name w:val="Style7"/>
    <w:basedOn w:val="a"/>
    <w:uiPriority w:val="99"/>
    <w:rsid w:val="002D74F3"/>
    <w:pPr>
      <w:widowControl w:val="0"/>
      <w:autoSpaceDE w:val="0"/>
      <w:autoSpaceDN w:val="0"/>
      <w:adjustRightInd w:val="0"/>
      <w:spacing w:after="0" w:line="312" w:lineRule="exact"/>
      <w:ind w:firstLine="730"/>
      <w:jc w:val="both"/>
    </w:pPr>
    <w:rPr>
      <w:rFonts w:ascii="Times New Roman" w:eastAsiaTheme="minorEastAsia" w:hAnsi="Times New Roman" w:cs="Times New Roman"/>
      <w:sz w:val="24"/>
      <w:szCs w:val="24"/>
      <w:lang w:eastAsia="uk-UA"/>
    </w:rPr>
  </w:style>
  <w:style w:type="paragraph" w:customStyle="1" w:styleId="Style10">
    <w:name w:val="Style10"/>
    <w:basedOn w:val="a"/>
    <w:uiPriority w:val="99"/>
    <w:rsid w:val="002D74F3"/>
    <w:pPr>
      <w:widowControl w:val="0"/>
      <w:autoSpaceDE w:val="0"/>
      <w:autoSpaceDN w:val="0"/>
      <w:adjustRightInd w:val="0"/>
      <w:spacing w:after="0" w:line="317" w:lineRule="exact"/>
      <w:ind w:firstLine="730"/>
    </w:pPr>
    <w:rPr>
      <w:rFonts w:ascii="Times New Roman" w:eastAsiaTheme="minorEastAsia" w:hAnsi="Times New Roman" w:cs="Times New Roman"/>
      <w:sz w:val="24"/>
      <w:szCs w:val="24"/>
      <w:lang w:eastAsia="uk-UA"/>
    </w:rPr>
  </w:style>
  <w:style w:type="character" w:customStyle="1" w:styleId="FontStyle17">
    <w:name w:val="Font Style17"/>
    <w:basedOn w:val="a0"/>
    <w:rsid w:val="002D74F3"/>
    <w:rPr>
      <w:rFonts w:ascii="Times New Roman" w:hAnsi="Times New Roman" w:cs="Times New Roman"/>
      <w:sz w:val="26"/>
      <w:szCs w:val="26"/>
    </w:rPr>
  </w:style>
  <w:style w:type="paragraph" w:customStyle="1" w:styleId="Style6">
    <w:name w:val="Style6"/>
    <w:basedOn w:val="a"/>
    <w:rsid w:val="00D07340"/>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D07340"/>
    <w:rPr>
      <w:rFonts w:ascii="Times New Roman" w:hAnsi="Times New Roman" w:cs="Times New Roman"/>
      <w:b/>
      <w:bCs/>
      <w:sz w:val="22"/>
      <w:szCs w:val="22"/>
    </w:rPr>
  </w:style>
  <w:style w:type="character" w:customStyle="1" w:styleId="FontStyle20">
    <w:name w:val="Font Style20"/>
    <w:basedOn w:val="a0"/>
    <w:rsid w:val="00D07340"/>
    <w:rPr>
      <w:rFonts w:ascii="Times New Roman" w:hAnsi="Times New Roman" w:cs="Times New Roman"/>
      <w:sz w:val="26"/>
      <w:szCs w:val="26"/>
    </w:rPr>
  </w:style>
  <w:style w:type="paragraph" w:customStyle="1" w:styleId="af9">
    <w:name w:val="Знак"/>
    <w:basedOn w:val="a"/>
    <w:rsid w:val="00D07340"/>
    <w:pPr>
      <w:spacing w:after="0" w:line="240" w:lineRule="auto"/>
    </w:pPr>
    <w:rPr>
      <w:rFonts w:ascii="Verdana" w:eastAsia="Times New Roman" w:hAnsi="Verdana" w:cs="Times New Roman"/>
      <w:sz w:val="20"/>
      <w:szCs w:val="20"/>
      <w:lang w:val="en-US"/>
    </w:rPr>
  </w:style>
  <w:style w:type="paragraph" w:customStyle="1" w:styleId="afa">
    <w:name w:val="Знак"/>
    <w:basedOn w:val="a"/>
    <w:rsid w:val="00D07340"/>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54620973">
      <w:bodyDiv w:val="1"/>
      <w:marLeft w:val="0"/>
      <w:marRight w:val="0"/>
      <w:marTop w:val="0"/>
      <w:marBottom w:val="0"/>
      <w:divBdr>
        <w:top w:val="none" w:sz="0" w:space="0" w:color="auto"/>
        <w:left w:val="none" w:sz="0" w:space="0" w:color="auto"/>
        <w:bottom w:val="none" w:sz="0" w:space="0" w:color="auto"/>
        <w:right w:val="none" w:sz="0" w:space="0" w:color="auto"/>
      </w:divBdr>
    </w:div>
    <w:div w:id="536747464">
      <w:bodyDiv w:val="1"/>
      <w:marLeft w:val="0"/>
      <w:marRight w:val="0"/>
      <w:marTop w:val="0"/>
      <w:marBottom w:val="0"/>
      <w:divBdr>
        <w:top w:val="none" w:sz="0" w:space="0" w:color="auto"/>
        <w:left w:val="none" w:sz="0" w:space="0" w:color="auto"/>
        <w:bottom w:val="none" w:sz="0" w:space="0" w:color="auto"/>
        <w:right w:val="none" w:sz="0" w:space="0" w:color="auto"/>
      </w:divBdr>
      <w:divsChild>
        <w:div w:id="1088310895">
          <w:marLeft w:val="0"/>
          <w:marRight w:val="0"/>
          <w:marTop w:val="0"/>
          <w:marBottom w:val="0"/>
          <w:divBdr>
            <w:top w:val="none" w:sz="0" w:space="0" w:color="auto"/>
            <w:left w:val="none" w:sz="0" w:space="0" w:color="auto"/>
            <w:bottom w:val="none" w:sz="0" w:space="0" w:color="auto"/>
            <w:right w:val="none" w:sz="0" w:space="0" w:color="auto"/>
          </w:divBdr>
          <w:divsChild>
            <w:div w:id="273023994">
              <w:marLeft w:val="0"/>
              <w:marRight w:val="0"/>
              <w:marTop w:val="0"/>
              <w:marBottom w:val="0"/>
              <w:divBdr>
                <w:top w:val="none" w:sz="0" w:space="0" w:color="auto"/>
                <w:left w:val="none" w:sz="0" w:space="0" w:color="auto"/>
                <w:bottom w:val="none" w:sz="0" w:space="0" w:color="auto"/>
                <w:right w:val="none" w:sz="0" w:space="0" w:color="auto"/>
              </w:divBdr>
              <w:divsChild>
                <w:div w:id="350030282">
                  <w:marLeft w:val="0"/>
                  <w:marRight w:val="0"/>
                  <w:marTop w:val="0"/>
                  <w:marBottom w:val="0"/>
                  <w:divBdr>
                    <w:top w:val="none" w:sz="0" w:space="0" w:color="auto"/>
                    <w:left w:val="none" w:sz="0" w:space="0" w:color="auto"/>
                    <w:bottom w:val="none" w:sz="0" w:space="0" w:color="auto"/>
                    <w:right w:val="none" w:sz="0" w:space="0" w:color="auto"/>
                  </w:divBdr>
                  <w:divsChild>
                    <w:div w:id="1805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8096">
              <w:marLeft w:val="0"/>
              <w:marRight w:val="0"/>
              <w:marTop w:val="0"/>
              <w:marBottom w:val="0"/>
              <w:divBdr>
                <w:top w:val="none" w:sz="0" w:space="0" w:color="auto"/>
                <w:left w:val="none" w:sz="0" w:space="0" w:color="auto"/>
                <w:bottom w:val="none" w:sz="0" w:space="0" w:color="auto"/>
                <w:right w:val="none" w:sz="0" w:space="0" w:color="auto"/>
              </w:divBdr>
            </w:div>
            <w:div w:id="849371124">
              <w:marLeft w:val="0"/>
              <w:marRight w:val="0"/>
              <w:marTop w:val="0"/>
              <w:marBottom w:val="0"/>
              <w:divBdr>
                <w:top w:val="none" w:sz="0" w:space="0" w:color="auto"/>
                <w:left w:val="none" w:sz="0" w:space="0" w:color="auto"/>
                <w:bottom w:val="none" w:sz="0" w:space="0" w:color="auto"/>
                <w:right w:val="none" w:sz="0" w:space="0" w:color="auto"/>
              </w:divBdr>
              <w:divsChild>
                <w:div w:id="1195923220">
                  <w:marLeft w:val="0"/>
                  <w:marRight w:val="0"/>
                  <w:marTop w:val="0"/>
                  <w:marBottom w:val="0"/>
                  <w:divBdr>
                    <w:top w:val="none" w:sz="0" w:space="0" w:color="auto"/>
                    <w:left w:val="none" w:sz="0" w:space="0" w:color="auto"/>
                    <w:bottom w:val="none" w:sz="0" w:space="0" w:color="auto"/>
                    <w:right w:val="none" w:sz="0" w:space="0" w:color="auto"/>
                  </w:divBdr>
                  <w:divsChild>
                    <w:div w:id="1933737224">
                      <w:marLeft w:val="0"/>
                      <w:marRight w:val="0"/>
                      <w:marTop w:val="0"/>
                      <w:marBottom w:val="0"/>
                      <w:divBdr>
                        <w:top w:val="none" w:sz="0" w:space="0" w:color="auto"/>
                        <w:left w:val="none" w:sz="0" w:space="0" w:color="auto"/>
                        <w:bottom w:val="none" w:sz="0" w:space="0" w:color="auto"/>
                        <w:right w:val="none" w:sz="0" w:space="0" w:color="auto"/>
                      </w:divBdr>
                      <w:divsChild>
                        <w:div w:id="1131941532">
                          <w:marLeft w:val="0"/>
                          <w:marRight w:val="0"/>
                          <w:marTop w:val="0"/>
                          <w:marBottom w:val="0"/>
                          <w:divBdr>
                            <w:top w:val="none" w:sz="0" w:space="0" w:color="auto"/>
                            <w:left w:val="none" w:sz="0" w:space="0" w:color="auto"/>
                            <w:bottom w:val="none" w:sz="0" w:space="0" w:color="auto"/>
                            <w:right w:val="none" w:sz="0" w:space="0" w:color="auto"/>
                          </w:divBdr>
                          <w:divsChild>
                            <w:div w:id="2041201401">
                              <w:marLeft w:val="0"/>
                              <w:marRight w:val="0"/>
                              <w:marTop w:val="0"/>
                              <w:marBottom w:val="0"/>
                              <w:divBdr>
                                <w:top w:val="none" w:sz="0" w:space="0" w:color="auto"/>
                                <w:left w:val="none" w:sz="0" w:space="0" w:color="auto"/>
                                <w:bottom w:val="none" w:sz="0" w:space="0" w:color="auto"/>
                                <w:right w:val="none" w:sz="0" w:space="0" w:color="auto"/>
                              </w:divBdr>
                              <w:divsChild>
                                <w:div w:id="425536344">
                                  <w:marLeft w:val="0"/>
                                  <w:marRight w:val="0"/>
                                  <w:marTop w:val="0"/>
                                  <w:marBottom w:val="0"/>
                                  <w:divBdr>
                                    <w:top w:val="none" w:sz="0" w:space="0" w:color="auto"/>
                                    <w:left w:val="none" w:sz="0" w:space="0" w:color="auto"/>
                                    <w:bottom w:val="none" w:sz="0" w:space="0" w:color="auto"/>
                                    <w:right w:val="none" w:sz="0" w:space="0" w:color="auto"/>
                                  </w:divBdr>
                                  <w:divsChild>
                                    <w:div w:id="834995965">
                                      <w:marLeft w:val="0"/>
                                      <w:marRight w:val="0"/>
                                      <w:marTop w:val="0"/>
                                      <w:marBottom w:val="0"/>
                                      <w:divBdr>
                                        <w:top w:val="none" w:sz="0" w:space="0" w:color="auto"/>
                                        <w:left w:val="none" w:sz="0" w:space="0" w:color="auto"/>
                                        <w:bottom w:val="none" w:sz="0" w:space="0" w:color="auto"/>
                                        <w:right w:val="none" w:sz="0" w:space="0" w:color="auto"/>
                                      </w:divBdr>
                                      <w:divsChild>
                                        <w:div w:id="2052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371">
                                  <w:marLeft w:val="0"/>
                                  <w:marRight w:val="0"/>
                                  <w:marTop w:val="0"/>
                                  <w:marBottom w:val="0"/>
                                  <w:divBdr>
                                    <w:top w:val="none" w:sz="0" w:space="0" w:color="auto"/>
                                    <w:left w:val="none" w:sz="0" w:space="0" w:color="auto"/>
                                    <w:bottom w:val="none" w:sz="0" w:space="0" w:color="auto"/>
                                    <w:right w:val="none" w:sz="0" w:space="0" w:color="auto"/>
                                  </w:divBdr>
                                  <w:divsChild>
                                    <w:div w:id="555237889">
                                      <w:marLeft w:val="0"/>
                                      <w:marRight w:val="0"/>
                                      <w:marTop w:val="0"/>
                                      <w:marBottom w:val="0"/>
                                      <w:divBdr>
                                        <w:top w:val="none" w:sz="0" w:space="0" w:color="auto"/>
                                        <w:left w:val="none" w:sz="0" w:space="0" w:color="auto"/>
                                        <w:bottom w:val="none" w:sz="0" w:space="0" w:color="auto"/>
                                        <w:right w:val="none" w:sz="0" w:space="0" w:color="auto"/>
                                      </w:divBdr>
                                      <w:divsChild>
                                        <w:div w:id="50422479">
                                          <w:marLeft w:val="0"/>
                                          <w:marRight w:val="0"/>
                                          <w:marTop w:val="0"/>
                                          <w:marBottom w:val="0"/>
                                          <w:divBdr>
                                            <w:top w:val="none" w:sz="0" w:space="0" w:color="auto"/>
                                            <w:left w:val="none" w:sz="0" w:space="0" w:color="auto"/>
                                            <w:bottom w:val="none" w:sz="0" w:space="0" w:color="auto"/>
                                            <w:right w:val="none" w:sz="0" w:space="0" w:color="auto"/>
                                          </w:divBdr>
                                        </w:div>
                                        <w:div w:id="1264148271">
                                          <w:marLeft w:val="0"/>
                                          <w:marRight w:val="0"/>
                                          <w:marTop w:val="0"/>
                                          <w:marBottom w:val="0"/>
                                          <w:divBdr>
                                            <w:top w:val="none" w:sz="0" w:space="0" w:color="auto"/>
                                            <w:left w:val="none" w:sz="0" w:space="0" w:color="auto"/>
                                            <w:bottom w:val="none" w:sz="0" w:space="0" w:color="auto"/>
                                            <w:right w:val="none" w:sz="0" w:space="0" w:color="auto"/>
                                          </w:divBdr>
                                        </w:div>
                                      </w:divsChild>
                                    </w:div>
                                    <w:div w:id="992560343">
                                      <w:marLeft w:val="0"/>
                                      <w:marRight w:val="0"/>
                                      <w:marTop w:val="0"/>
                                      <w:marBottom w:val="0"/>
                                      <w:divBdr>
                                        <w:top w:val="none" w:sz="0" w:space="0" w:color="auto"/>
                                        <w:left w:val="none" w:sz="0" w:space="0" w:color="auto"/>
                                        <w:bottom w:val="none" w:sz="0" w:space="0" w:color="auto"/>
                                        <w:right w:val="none" w:sz="0" w:space="0" w:color="auto"/>
                                      </w:divBdr>
                                      <w:divsChild>
                                        <w:div w:id="1484199950">
                                          <w:marLeft w:val="0"/>
                                          <w:marRight w:val="0"/>
                                          <w:marTop w:val="0"/>
                                          <w:marBottom w:val="0"/>
                                          <w:divBdr>
                                            <w:top w:val="none" w:sz="0" w:space="0" w:color="auto"/>
                                            <w:left w:val="none" w:sz="0" w:space="0" w:color="auto"/>
                                            <w:bottom w:val="none" w:sz="0" w:space="0" w:color="auto"/>
                                            <w:right w:val="none" w:sz="0" w:space="0" w:color="auto"/>
                                          </w:divBdr>
                                        </w:div>
                                        <w:div w:id="1708947369">
                                          <w:marLeft w:val="0"/>
                                          <w:marRight w:val="0"/>
                                          <w:marTop w:val="0"/>
                                          <w:marBottom w:val="0"/>
                                          <w:divBdr>
                                            <w:top w:val="none" w:sz="0" w:space="0" w:color="auto"/>
                                            <w:left w:val="none" w:sz="0" w:space="0" w:color="auto"/>
                                            <w:bottom w:val="none" w:sz="0" w:space="0" w:color="auto"/>
                                            <w:right w:val="none" w:sz="0" w:space="0" w:color="auto"/>
                                          </w:divBdr>
                                        </w:div>
                                      </w:divsChild>
                                    </w:div>
                                    <w:div w:id="1147212177">
                                      <w:marLeft w:val="0"/>
                                      <w:marRight w:val="0"/>
                                      <w:marTop w:val="0"/>
                                      <w:marBottom w:val="0"/>
                                      <w:divBdr>
                                        <w:top w:val="none" w:sz="0" w:space="0" w:color="auto"/>
                                        <w:left w:val="none" w:sz="0" w:space="0" w:color="auto"/>
                                        <w:bottom w:val="none" w:sz="0" w:space="0" w:color="auto"/>
                                        <w:right w:val="none" w:sz="0" w:space="0" w:color="auto"/>
                                      </w:divBdr>
                                    </w:div>
                                    <w:div w:id="1652369060">
                                      <w:marLeft w:val="0"/>
                                      <w:marRight w:val="0"/>
                                      <w:marTop w:val="0"/>
                                      <w:marBottom w:val="0"/>
                                      <w:divBdr>
                                        <w:top w:val="none" w:sz="0" w:space="0" w:color="auto"/>
                                        <w:left w:val="none" w:sz="0" w:space="0" w:color="auto"/>
                                        <w:bottom w:val="none" w:sz="0" w:space="0" w:color="auto"/>
                                        <w:right w:val="none" w:sz="0" w:space="0" w:color="auto"/>
                                      </w:divBdr>
                                      <w:divsChild>
                                        <w:div w:id="318926208">
                                          <w:marLeft w:val="0"/>
                                          <w:marRight w:val="0"/>
                                          <w:marTop w:val="0"/>
                                          <w:marBottom w:val="0"/>
                                          <w:divBdr>
                                            <w:top w:val="none" w:sz="0" w:space="0" w:color="auto"/>
                                            <w:left w:val="none" w:sz="0" w:space="0" w:color="auto"/>
                                            <w:bottom w:val="none" w:sz="0" w:space="0" w:color="auto"/>
                                            <w:right w:val="none" w:sz="0" w:space="0" w:color="auto"/>
                                          </w:divBdr>
                                        </w:div>
                                        <w:div w:id="1715428349">
                                          <w:marLeft w:val="0"/>
                                          <w:marRight w:val="0"/>
                                          <w:marTop w:val="0"/>
                                          <w:marBottom w:val="0"/>
                                          <w:divBdr>
                                            <w:top w:val="none" w:sz="0" w:space="0" w:color="auto"/>
                                            <w:left w:val="none" w:sz="0" w:space="0" w:color="auto"/>
                                            <w:bottom w:val="none" w:sz="0" w:space="0" w:color="auto"/>
                                            <w:right w:val="none" w:sz="0" w:space="0" w:color="auto"/>
                                          </w:divBdr>
                                        </w:div>
                                      </w:divsChild>
                                    </w:div>
                                    <w:div w:id="2082635767">
                                      <w:marLeft w:val="0"/>
                                      <w:marRight w:val="0"/>
                                      <w:marTop w:val="0"/>
                                      <w:marBottom w:val="0"/>
                                      <w:divBdr>
                                        <w:top w:val="none" w:sz="0" w:space="0" w:color="auto"/>
                                        <w:left w:val="none" w:sz="0" w:space="0" w:color="auto"/>
                                        <w:bottom w:val="none" w:sz="0" w:space="0" w:color="auto"/>
                                        <w:right w:val="none" w:sz="0" w:space="0" w:color="auto"/>
                                      </w:divBdr>
                                      <w:divsChild>
                                        <w:div w:id="434978872">
                                          <w:marLeft w:val="0"/>
                                          <w:marRight w:val="0"/>
                                          <w:marTop w:val="0"/>
                                          <w:marBottom w:val="0"/>
                                          <w:divBdr>
                                            <w:top w:val="none" w:sz="0" w:space="0" w:color="auto"/>
                                            <w:left w:val="none" w:sz="0" w:space="0" w:color="auto"/>
                                            <w:bottom w:val="none" w:sz="0" w:space="0" w:color="auto"/>
                                            <w:right w:val="none" w:sz="0" w:space="0" w:color="auto"/>
                                          </w:divBdr>
                                        </w:div>
                                        <w:div w:id="10875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473">
                              <w:marLeft w:val="0"/>
                              <w:marRight w:val="0"/>
                              <w:marTop w:val="0"/>
                              <w:marBottom w:val="0"/>
                              <w:divBdr>
                                <w:top w:val="none" w:sz="0" w:space="0" w:color="auto"/>
                                <w:left w:val="none" w:sz="0" w:space="0" w:color="auto"/>
                                <w:bottom w:val="none" w:sz="0" w:space="0" w:color="auto"/>
                                <w:right w:val="none" w:sz="0" w:space="0" w:color="auto"/>
                              </w:divBdr>
                              <w:divsChild>
                                <w:div w:id="1566642390">
                                  <w:marLeft w:val="0"/>
                                  <w:marRight w:val="0"/>
                                  <w:marTop w:val="0"/>
                                  <w:marBottom w:val="0"/>
                                  <w:divBdr>
                                    <w:top w:val="none" w:sz="0" w:space="0" w:color="auto"/>
                                    <w:left w:val="none" w:sz="0" w:space="0" w:color="auto"/>
                                    <w:bottom w:val="none" w:sz="0" w:space="0" w:color="auto"/>
                                    <w:right w:val="none" w:sz="0" w:space="0" w:color="auto"/>
                                  </w:divBdr>
                                </w:div>
                                <w:div w:id="1976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3957">
              <w:marLeft w:val="0"/>
              <w:marRight w:val="0"/>
              <w:marTop w:val="0"/>
              <w:marBottom w:val="0"/>
              <w:divBdr>
                <w:top w:val="none" w:sz="0" w:space="0" w:color="auto"/>
                <w:left w:val="none" w:sz="0" w:space="0" w:color="auto"/>
                <w:bottom w:val="none" w:sz="0" w:space="0" w:color="auto"/>
                <w:right w:val="none" w:sz="0" w:space="0" w:color="auto"/>
              </w:divBdr>
              <w:divsChild>
                <w:div w:id="77363144">
                  <w:marLeft w:val="0"/>
                  <w:marRight w:val="0"/>
                  <w:marTop w:val="0"/>
                  <w:marBottom w:val="0"/>
                  <w:divBdr>
                    <w:top w:val="none" w:sz="0" w:space="0" w:color="auto"/>
                    <w:left w:val="none" w:sz="0" w:space="0" w:color="auto"/>
                    <w:bottom w:val="none" w:sz="0" w:space="0" w:color="auto"/>
                    <w:right w:val="none" w:sz="0" w:space="0" w:color="auto"/>
                  </w:divBdr>
                  <w:divsChild>
                    <w:div w:id="1022979376">
                      <w:marLeft w:val="0"/>
                      <w:marRight w:val="0"/>
                      <w:marTop w:val="0"/>
                      <w:marBottom w:val="0"/>
                      <w:divBdr>
                        <w:top w:val="none" w:sz="0" w:space="0" w:color="auto"/>
                        <w:left w:val="none" w:sz="0" w:space="0" w:color="auto"/>
                        <w:bottom w:val="none" w:sz="0" w:space="0" w:color="auto"/>
                        <w:right w:val="none" w:sz="0" w:space="0" w:color="auto"/>
                      </w:divBdr>
                      <w:divsChild>
                        <w:div w:id="1942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9649">
              <w:marLeft w:val="0"/>
              <w:marRight w:val="0"/>
              <w:marTop w:val="0"/>
              <w:marBottom w:val="0"/>
              <w:divBdr>
                <w:top w:val="none" w:sz="0" w:space="0" w:color="auto"/>
                <w:left w:val="none" w:sz="0" w:space="0" w:color="auto"/>
                <w:bottom w:val="none" w:sz="0" w:space="0" w:color="auto"/>
                <w:right w:val="none" w:sz="0" w:space="0" w:color="auto"/>
              </w:divBdr>
              <w:divsChild>
                <w:div w:id="1974677376">
                  <w:marLeft w:val="0"/>
                  <w:marRight w:val="0"/>
                  <w:marTop w:val="0"/>
                  <w:marBottom w:val="0"/>
                  <w:divBdr>
                    <w:top w:val="none" w:sz="0" w:space="0" w:color="auto"/>
                    <w:left w:val="none" w:sz="0" w:space="0" w:color="auto"/>
                    <w:bottom w:val="none" w:sz="0" w:space="0" w:color="auto"/>
                    <w:right w:val="none" w:sz="0" w:space="0" w:color="auto"/>
                  </w:divBdr>
                </w:div>
              </w:divsChild>
            </w:div>
            <w:div w:id="1676373166">
              <w:marLeft w:val="0"/>
              <w:marRight w:val="0"/>
              <w:marTop w:val="0"/>
              <w:marBottom w:val="0"/>
              <w:divBdr>
                <w:top w:val="none" w:sz="0" w:space="0" w:color="auto"/>
                <w:left w:val="none" w:sz="0" w:space="0" w:color="auto"/>
                <w:bottom w:val="none" w:sz="0" w:space="0" w:color="auto"/>
                <w:right w:val="none" w:sz="0" w:space="0" w:color="auto"/>
              </w:divBdr>
              <w:divsChild>
                <w:div w:id="1629436951">
                  <w:marLeft w:val="0"/>
                  <w:marRight w:val="0"/>
                  <w:marTop w:val="0"/>
                  <w:marBottom w:val="0"/>
                  <w:divBdr>
                    <w:top w:val="none" w:sz="0" w:space="0" w:color="auto"/>
                    <w:left w:val="none" w:sz="0" w:space="0" w:color="auto"/>
                    <w:bottom w:val="none" w:sz="0" w:space="0" w:color="auto"/>
                    <w:right w:val="none" w:sz="0" w:space="0" w:color="auto"/>
                  </w:divBdr>
                  <w:divsChild>
                    <w:div w:id="8349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741">
      <w:bodyDiv w:val="1"/>
      <w:marLeft w:val="0"/>
      <w:marRight w:val="0"/>
      <w:marTop w:val="0"/>
      <w:marBottom w:val="0"/>
      <w:divBdr>
        <w:top w:val="none" w:sz="0" w:space="0" w:color="auto"/>
        <w:left w:val="none" w:sz="0" w:space="0" w:color="auto"/>
        <w:bottom w:val="none" w:sz="0" w:space="0" w:color="auto"/>
        <w:right w:val="none" w:sz="0" w:space="0" w:color="auto"/>
      </w:divBdr>
    </w:div>
    <w:div w:id="1482650468">
      <w:bodyDiv w:val="1"/>
      <w:marLeft w:val="0"/>
      <w:marRight w:val="0"/>
      <w:marTop w:val="0"/>
      <w:marBottom w:val="0"/>
      <w:divBdr>
        <w:top w:val="none" w:sz="0" w:space="0" w:color="auto"/>
        <w:left w:val="none" w:sz="0" w:space="0" w:color="auto"/>
        <w:bottom w:val="none" w:sz="0" w:space="0" w:color="auto"/>
        <w:right w:val="none" w:sz="0" w:space="0" w:color="auto"/>
      </w:divBdr>
    </w:div>
    <w:div w:id="15888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031129.html" TargetMode="External"/><Relationship Id="rId21" Type="http://schemas.openxmlformats.org/officeDocument/2006/relationships/hyperlink" Target="http://search.ligazakon.ua/l_doc2.nsf/link1/KD0005.html" TargetMode="External"/><Relationship Id="rId34" Type="http://schemas.openxmlformats.org/officeDocument/2006/relationships/hyperlink" Target="http://www.mlsp.gov.ua/" TargetMode="External"/><Relationship Id="rId42" Type="http://schemas.openxmlformats.org/officeDocument/2006/relationships/hyperlink" Target="http://search.ligazakon.ua/l_doc2.nsf/link1/T280100.html" TargetMode="External"/><Relationship Id="rId47" Type="http://schemas.openxmlformats.org/officeDocument/2006/relationships/hyperlink" Target="http://www.&#1079;&#1084;&#1110;&#1085;&#1080;&#1086;&#1076;&#1085;&#1077;&#1078;&#1080;&#1090;&#1090;&#1103;.&#1091;&#1082;&#1088;" TargetMode="External"/><Relationship Id="rId50" Type="http://schemas.openxmlformats.org/officeDocument/2006/relationships/hyperlink" Target="http://search.ligazakon.ua/l_doc2.nsf/link1/KR081153.html" TargetMode="External"/><Relationship Id="rId55" Type="http://schemas.openxmlformats.org/officeDocument/2006/relationships/hyperlink" Target="http://zakon0.rada.gov.ua/laws/show/113-2016-%D1%80" TargetMode="External"/><Relationship Id="rId63" Type="http://schemas.openxmlformats.org/officeDocument/2006/relationships/hyperlink" Target="http://search.ligazakon.ua/l_doc2.nsf/link1/U501_15.html" TargetMode="External"/><Relationship Id="rId68" Type="http://schemas.openxmlformats.org/officeDocument/2006/relationships/hyperlink" Target="http://search.ligazakon.ua/l_doc2.nsf/link1/T087500.html" TargetMode="External"/><Relationship Id="rId76" Type="http://schemas.openxmlformats.org/officeDocument/2006/relationships/hyperlink" Target="http://search.ligazakon.ua/l_doc2.nsf/link1/T113671.html" TargetMode="External"/><Relationship Id="rId84" Type="http://schemas.openxmlformats.org/officeDocument/2006/relationships/hyperlink" Target="http://search.ligazakon.ua/l_doc2.nsf/link1/T125492.html" TargetMode="External"/><Relationship Id="rId89" Type="http://schemas.openxmlformats.org/officeDocument/2006/relationships/hyperlink" Target="http://search.ligazakon.ua/l_doc2.nsf/link1/T052623.html" TargetMode="External"/><Relationship Id="rId97" Type="http://schemas.openxmlformats.org/officeDocument/2006/relationships/hyperlink" Target="http://zakon3.rada.gov.ua/laws/show/5067-17/print1444315444532153" TargetMode="External"/><Relationship Id="rId7" Type="http://schemas.openxmlformats.org/officeDocument/2006/relationships/hyperlink" Target="http://search.ligazakon.ua/l_doc2.nsf/link1/U501_15.html" TargetMode="External"/><Relationship Id="rId71" Type="http://schemas.openxmlformats.org/officeDocument/2006/relationships/hyperlink" Target="http://search.ligazakon.ua/l_doc2.nsf/link1/KP130061.html" TargetMode="External"/><Relationship Id="rId92" Type="http://schemas.openxmlformats.org/officeDocument/2006/relationships/hyperlink" Target="http://search.ligazakon.ua/l_doc2.nsf/link1/T113671.html" TargetMode="External"/><Relationship Id="rId2" Type="http://schemas.openxmlformats.org/officeDocument/2006/relationships/numbering" Target="numbering.xml"/><Relationship Id="rId16" Type="http://schemas.openxmlformats.org/officeDocument/2006/relationships/hyperlink" Target="http://search.ligazakon.ua/l_doc2.nsf/link1/RE25767.html" TargetMode="External"/><Relationship Id="rId29" Type="http://schemas.openxmlformats.org/officeDocument/2006/relationships/hyperlink" Target="http://search.ligazakon.ua/l_doc2.nsf/link1/T098700.html" TargetMode="External"/><Relationship Id="rId11" Type="http://schemas.openxmlformats.org/officeDocument/2006/relationships/hyperlink" Target="http://search.ligazakon.ua/l_doc2.nsf/link1/T335200.html" TargetMode="External"/><Relationship Id="rId24" Type="http://schemas.openxmlformats.org/officeDocument/2006/relationships/hyperlink" Target="http://search.ligazakon.ua/l_doc2.nsf/link1/KD0005.html" TargetMode="External"/><Relationship Id="rId32" Type="http://schemas.openxmlformats.org/officeDocument/2006/relationships/hyperlink" Target="http://search.ligazakon.ua/l_doc2.nsf/link1/T114061.html" TargetMode="External"/><Relationship Id="rId37" Type="http://schemas.openxmlformats.org/officeDocument/2006/relationships/hyperlink" Target="http://www.mlsp.gov.ua/" TargetMode="External"/><Relationship Id="rId40" Type="http://schemas.openxmlformats.org/officeDocument/2006/relationships/hyperlink" Target="http://www.vin.gov.ua/web/vinoda.nsf/webgr_view/GrZTCTS?OpenDocument&amp;count=5&amp;RestrictToCategory=GrZTCTS" TargetMode="External"/><Relationship Id="rId45" Type="http://schemas.openxmlformats.org/officeDocument/2006/relationships/hyperlink" Target="http://search.ligazakon.ua/l_doc2.nsf/link1/T216300.html" TargetMode="External"/><Relationship Id="rId53" Type="http://schemas.openxmlformats.org/officeDocument/2006/relationships/hyperlink" Target="http://search.ligazakon.ua/l_doc2.nsf/link1/MU61002H.html" TargetMode="External"/><Relationship Id="rId58" Type="http://schemas.openxmlformats.org/officeDocument/2006/relationships/hyperlink" Target="http://search.ligazakon.ua/l_doc2.nsf/link1/MU11251.html" TargetMode="External"/><Relationship Id="rId66" Type="http://schemas.openxmlformats.org/officeDocument/2006/relationships/hyperlink" Target="http://search.ligazakon.ua/l_doc2.nsf/link1/MU06281.html" TargetMode="External"/><Relationship Id="rId74" Type="http://schemas.openxmlformats.org/officeDocument/2006/relationships/hyperlink" Target="http://search.ligazakon.ua/l_doc2.nsf/link1/REG4940.html" TargetMode="External"/><Relationship Id="rId79" Type="http://schemas.openxmlformats.org/officeDocument/2006/relationships/hyperlink" Target="http://search.ligazakon.ua/l_doc2.nsf/link1/T125492.html" TargetMode="External"/><Relationship Id="rId87" Type="http://schemas.openxmlformats.org/officeDocument/2006/relationships/hyperlink" Target="http://search.ligazakon.ua/l_doc2.nsf/link1/T063334.html" TargetMode="External"/><Relationship Id="rId5" Type="http://schemas.openxmlformats.org/officeDocument/2006/relationships/webSettings" Target="webSettings.xml"/><Relationship Id="rId61" Type="http://schemas.openxmlformats.org/officeDocument/2006/relationships/hyperlink" Target="http://search.ligazakon.ua/l_doc2.nsf/link1/T041618.html" TargetMode="External"/><Relationship Id="rId82" Type="http://schemas.openxmlformats.org/officeDocument/2006/relationships/hyperlink" Target="http://search.ligazakon.ua/l_doc2.nsf/link1/KP950610.html" TargetMode="External"/><Relationship Id="rId90" Type="http://schemas.openxmlformats.org/officeDocument/2006/relationships/hyperlink" Target="http://search.ligazakon.ua/l_doc2.nsf/link1/T031382.html" TargetMode="External"/><Relationship Id="rId95" Type="http://schemas.openxmlformats.org/officeDocument/2006/relationships/hyperlink" Target="http://search.ligazakon.ua/l_doc2.nsf/link1/T113671.html" TargetMode="External"/><Relationship Id="rId19" Type="http://schemas.openxmlformats.org/officeDocument/2006/relationships/hyperlink" Target="http://search.ligazakon.ua/l_doc2.nsf/link1/T052713.html" TargetMode="External"/><Relationship Id="rId14" Type="http://schemas.openxmlformats.org/officeDocument/2006/relationships/hyperlink" Target="http://search.ligazakon.ua/l_doc2.nsf/link1/T012341.html" TargetMode="External"/><Relationship Id="rId22" Type="http://schemas.openxmlformats.org/officeDocument/2006/relationships/hyperlink" Target="http://search.ligazakon.ua/l_doc2.nsf/link1/T124651.html" TargetMode="External"/><Relationship Id="rId27" Type="http://schemas.openxmlformats.org/officeDocument/2006/relationships/hyperlink" Target="http://search.ligazakon.ua/l_doc2.nsf/link1/T335200.html" TargetMode="External"/><Relationship Id="rId30" Type="http://schemas.openxmlformats.org/officeDocument/2006/relationships/hyperlink" Target="http://search.ligazakon.ua/l_doc2.nsf/link1/T030755.html" TargetMode="External"/><Relationship Id="rId35" Type="http://schemas.openxmlformats.org/officeDocument/2006/relationships/hyperlink" Target="http://www.mlsp.gov.ua/" TargetMode="External"/><Relationship Id="rId43" Type="http://schemas.openxmlformats.org/officeDocument/2006/relationships/hyperlink" Target="http://search.ligazakon.ua/l_doc2.nsf/link1/REG396.html" TargetMode="External"/><Relationship Id="rId48" Type="http://schemas.openxmlformats.org/officeDocument/2006/relationships/hyperlink" Target="http://bukoda.gov.ua/news/u-ramkakh-programi-zmini-odne-zhittya-vidznyato-sotsialni-roliki-pro-ditei-sirit-ta-ditei-pozba" TargetMode="External"/><Relationship Id="rId56" Type="http://schemas.openxmlformats.org/officeDocument/2006/relationships/hyperlink" Target="http://zakon0.rada.gov.ua/laws/show/113-2016-%D1%80" TargetMode="External"/><Relationship Id="rId64" Type="http://schemas.openxmlformats.org/officeDocument/2006/relationships/hyperlink" Target="http://search.ligazakon.ua/l_doc2.nsf/link1/MU06281.html" TargetMode="External"/><Relationship Id="rId69" Type="http://schemas.openxmlformats.org/officeDocument/2006/relationships/hyperlink" Target="http://search.ligazakon.ua/l_doc2.nsf/link1/KD0005.html" TargetMode="External"/><Relationship Id="rId77" Type="http://schemas.openxmlformats.org/officeDocument/2006/relationships/hyperlink" Target="http://search.ligazakon.ua/l_doc2.nsf/link1/T012491.html" TargetMode="External"/><Relationship Id="rId100" Type="http://schemas.openxmlformats.org/officeDocument/2006/relationships/theme" Target="theme/theme1.xml"/><Relationship Id="rId8" Type="http://schemas.openxmlformats.org/officeDocument/2006/relationships/hyperlink" Target="http://search.ligazakon.ua/l_doc2.nsf/link1/T124651.html" TargetMode="External"/><Relationship Id="rId51" Type="http://schemas.openxmlformats.org/officeDocument/2006/relationships/hyperlink" Target="http://search.ligazakon.ua/l_doc2.nsf/link1/MU00190.html" TargetMode="External"/><Relationship Id="rId72" Type="http://schemas.openxmlformats.org/officeDocument/2006/relationships/hyperlink" Target="http://search.ligazakon.ua/l_doc2.nsf/link1/MUS25411.html" TargetMode="External"/><Relationship Id="rId80" Type="http://schemas.openxmlformats.org/officeDocument/2006/relationships/hyperlink" Target="http://search.ligazakon.ua/l_doc2.nsf/link1/T125492.html" TargetMode="External"/><Relationship Id="rId85" Type="http://schemas.openxmlformats.org/officeDocument/2006/relationships/hyperlink" Target="http://search.ligazakon.ua/l_doc2.nsf/link1/T125492.html" TargetMode="External"/><Relationship Id="rId93" Type="http://schemas.openxmlformats.org/officeDocument/2006/relationships/hyperlink" Target="http://search.ligazakon.ua/l_doc2.nsf/link1/T113671.html" TargetMode="External"/><Relationship Id="rId98" Type="http://schemas.openxmlformats.org/officeDocument/2006/relationships/hyperlink" Target="http://zakon3.rada.gov.ua/laws/show/5067-17/print1444315444532153" TargetMode="External"/><Relationship Id="rId3" Type="http://schemas.openxmlformats.org/officeDocument/2006/relationships/styles" Target="styles.xml"/><Relationship Id="rId12" Type="http://schemas.openxmlformats.org/officeDocument/2006/relationships/hyperlink" Target="http://search.ligazakon.ua/l_doc2.nsf/link1/T031129.html" TargetMode="External"/><Relationship Id="rId17" Type="http://schemas.openxmlformats.org/officeDocument/2006/relationships/hyperlink" Target="http://search.ligazakon.ua/l_doc2.nsf/link1/RE25767.html" TargetMode="External"/><Relationship Id="rId25" Type="http://schemas.openxmlformats.org/officeDocument/2006/relationships/hyperlink" Target="http://search.ligazakon.ua/l_doc2.nsf/link1/T113460.html" TargetMode="External"/><Relationship Id="rId33" Type="http://schemas.openxmlformats.org/officeDocument/2006/relationships/hyperlink" Target="http://search.ligazakon.ua/l_doc2.nsf/link1/T150595.html" TargetMode="External"/><Relationship Id="rId38" Type="http://schemas.openxmlformats.org/officeDocument/2006/relationships/hyperlink" Target="http://www.vin.gov.ua/web/vinoda.nsf/webgr_view/Gr68LQ7?OpenDocument&amp;count=10&amp;RestrictToCategory=Gr68LQ7" TargetMode="External"/><Relationship Id="rId46" Type="http://schemas.openxmlformats.org/officeDocument/2006/relationships/hyperlink" Target="http://www.changeonelife.org.ua" TargetMode="External"/><Relationship Id="rId59" Type="http://schemas.openxmlformats.org/officeDocument/2006/relationships/hyperlink" Target="http://search.ligazakon.ua/l_doc2.nsf/link1/T012341.html" TargetMode="External"/><Relationship Id="rId67" Type="http://schemas.openxmlformats.org/officeDocument/2006/relationships/hyperlink" Target="http://search.ligazakon.ua/l_doc2.nsf/link1/MU06282.html" TargetMode="External"/><Relationship Id="rId20" Type="http://schemas.openxmlformats.org/officeDocument/2006/relationships/hyperlink" Target="http://search.ligazakon.ua/l_doc2.nsf/link1/T124651.html" TargetMode="External"/><Relationship Id="rId41" Type="http://schemas.openxmlformats.org/officeDocument/2006/relationships/hyperlink" Target="http://search.ligazakon.ua/l_doc2.nsf/link1/T030435.html" TargetMode="External"/><Relationship Id="rId54" Type="http://schemas.openxmlformats.org/officeDocument/2006/relationships/hyperlink" Target="http://search.ligazakon.ua/l_doc2.nsf/link1/T106000.html" TargetMode="External"/><Relationship Id="rId62" Type="http://schemas.openxmlformats.org/officeDocument/2006/relationships/hyperlink" Target="http://search.ligazakon.ua/l_doc2.nsf/link1/KD0005.html" TargetMode="External"/><Relationship Id="rId70" Type="http://schemas.openxmlformats.org/officeDocument/2006/relationships/hyperlink" Target="http://search.ligazakon.ua/l_doc2.nsf/link1/T030435.html" TargetMode="External"/><Relationship Id="rId75" Type="http://schemas.openxmlformats.org/officeDocument/2006/relationships/hyperlink" Target="http://search.ligazakon.ua/l_doc2.nsf/link1/T113773.html" TargetMode="External"/><Relationship Id="rId83" Type="http://schemas.openxmlformats.org/officeDocument/2006/relationships/hyperlink" Target="http://search.ligazakon.ua/l_doc2.nsf/link1/KP120251.html" TargetMode="External"/><Relationship Id="rId88" Type="http://schemas.openxmlformats.org/officeDocument/2006/relationships/hyperlink" Target="http://search.ligazakon.ua/l_doc2.nsf/link1/KP091249.html" TargetMode="External"/><Relationship Id="rId91" Type="http://schemas.openxmlformats.org/officeDocument/2006/relationships/hyperlink" Target="http://search.ligazakon.ua/l_doc2.nsf/link1/T125492.html" TargetMode="External"/><Relationship Id="rId96" Type="http://schemas.openxmlformats.org/officeDocument/2006/relationships/hyperlink" Target="http://search.ligazakon.ua/l_doc2.nsf/link1/T125067.html" TargetMode="External"/><Relationship Id="rId1" Type="http://schemas.openxmlformats.org/officeDocument/2006/relationships/customXml" Target="../customXml/item1.xml"/><Relationship Id="rId6" Type="http://schemas.openxmlformats.org/officeDocument/2006/relationships/hyperlink" Target="http://search.ligazakon.ua/l_doc2.nsf/link1/U501_15.html" TargetMode="External"/><Relationship Id="rId15" Type="http://schemas.openxmlformats.org/officeDocument/2006/relationships/hyperlink" Target="http://search.ligazakon.ua/l_doc2.nsf/link1/T012341.html" TargetMode="External"/><Relationship Id="rId23" Type="http://schemas.openxmlformats.org/officeDocument/2006/relationships/hyperlink" Target="http://search.ligazakon.ua/l_doc2.nsf/link1/T124651.html" TargetMode="External"/><Relationship Id="rId28" Type="http://schemas.openxmlformats.org/officeDocument/2006/relationships/hyperlink" Target="http://search.ligazakon.ua/l_doc2.nsf/link1/T335200.html" TargetMode="External"/><Relationship Id="rId36" Type="http://schemas.openxmlformats.org/officeDocument/2006/relationships/hyperlink" Target="http://www.mlsp.gov.ua/" TargetMode="External"/><Relationship Id="rId49" Type="http://schemas.openxmlformats.org/officeDocument/2006/relationships/hyperlink" Target="http://search.ligazakon.ua/l_doc2.nsf/link1/U597_11.html" TargetMode="External"/><Relationship Id="rId57" Type="http://schemas.openxmlformats.org/officeDocument/2006/relationships/hyperlink" Target="http://zakon0.rada.gov.ua/laws/show/113-2016-%D1%80" TargetMode="External"/><Relationship Id="rId10" Type="http://schemas.openxmlformats.org/officeDocument/2006/relationships/hyperlink" Target="http://search.ligazakon.ua/l_doc2.nsf/link1/RE25767.html" TargetMode="External"/><Relationship Id="rId31" Type="http://schemas.openxmlformats.org/officeDocument/2006/relationships/hyperlink" Target="http://search.ligazakon.ua/l_doc2.nsf/link1/T990474.html" TargetMode="External"/><Relationship Id="rId44" Type="http://schemas.openxmlformats.org/officeDocument/2006/relationships/hyperlink" Target="http://search.ligazakon.ua/l_doc2.nsf/link1/REG398.html" TargetMode="External"/><Relationship Id="rId52" Type="http://schemas.openxmlformats.org/officeDocument/2006/relationships/hyperlink" Target="http://search.ligazakon.ua/l_doc2.nsf/link1/MU07203.html" TargetMode="External"/><Relationship Id="rId60" Type="http://schemas.openxmlformats.org/officeDocument/2006/relationships/hyperlink" Target="http://search.ligazakon.ua/l_doc2.nsf/link1/T030435.html" TargetMode="External"/><Relationship Id="rId65" Type="http://schemas.openxmlformats.org/officeDocument/2006/relationships/hyperlink" Target="http://search.ligazakon.ua/l_doc2.nsf/link1/MU06282.html" TargetMode="External"/><Relationship Id="rId73" Type="http://schemas.openxmlformats.org/officeDocument/2006/relationships/hyperlink" Target="http://search.ligazakon.ua/l_doc2.nsf/link1/T141706.html" TargetMode="External"/><Relationship Id="rId78" Type="http://schemas.openxmlformats.org/officeDocument/2006/relationships/hyperlink" Target="http://search.ligazakon.ua/l_doc2.nsf/link1/T113773.html" TargetMode="External"/><Relationship Id="rId81" Type="http://schemas.openxmlformats.org/officeDocument/2006/relationships/hyperlink" Target="http://search.ligazakon.ua/l_doc2.nsf/link1/RE21401.html" TargetMode="External"/><Relationship Id="rId86" Type="http://schemas.openxmlformats.org/officeDocument/2006/relationships/hyperlink" Target="http://search.ligazakon.ua/l_doc2.nsf/link1/T125492.html" TargetMode="External"/><Relationship Id="rId94" Type="http://schemas.openxmlformats.org/officeDocument/2006/relationships/hyperlink" Target="http://search.ligazakon.ua/l_doc2.nsf/link1/T113671.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24651.html" TargetMode="External"/><Relationship Id="rId13" Type="http://schemas.openxmlformats.org/officeDocument/2006/relationships/hyperlink" Target="http://search.ligazakon.ua/l_doc2.nsf/link1/T113460.html" TargetMode="External"/><Relationship Id="rId18" Type="http://schemas.openxmlformats.org/officeDocument/2006/relationships/hyperlink" Target="http://search.ligazakon.ua/l_doc2.nsf/link1/U631_12.html" TargetMode="External"/><Relationship Id="rId39" Type="http://schemas.openxmlformats.org/officeDocument/2006/relationships/hyperlink" Target="http://www.vin.gov.ua/web/vinoda.nsf/webgr_view/GrZTCMF?OpenDocument&amp;count=5&amp;RestrictToCategory=GrZTCM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C3AA2-1545-4343-B281-A70290C8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303408</Words>
  <Characters>172943</Characters>
  <Application>Microsoft Office Word</Application>
  <DocSecurity>0</DocSecurity>
  <Lines>1441</Lines>
  <Paragraphs>950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Віра Мельниr (RMJ-HP139 - v.melnyk)</dc:creator>
  <cp:lastModifiedBy>Віра Мельниr (RMJ-HP139 - v.melnyk)</cp:lastModifiedBy>
  <cp:revision>4</cp:revision>
  <dcterms:created xsi:type="dcterms:W3CDTF">2016-10-26T12:06:00Z</dcterms:created>
  <dcterms:modified xsi:type="dcterms:W3CDTF">2016-10-27T12:44:00Z</dcterms:modified>
</cp:coreProperties>
</file>